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3C9B3" w14:textId="49C0E54A" w:rsidR="00270594" w:rsidRPr="009909D5" w:rsidRDefault="002A5F22">
      <w:pPr>
        <w:rPr>
          <w:rPrChange w:id="0" w:author="Richter, Nadja" w:date="2022-08-03T18:20:00Z">
            <w:rPr/>
          </w:rPrChange>
        </w:rPr>
      </w:pPr>
      <w:r w:rsidRPr="009909D5">
        <w:rPr>
          <w:b/>
          <w:rPrChange w:id="1" w:author="Richter, Nadja" w:date="2022-08-03T18:20:00Z">
            <w:rPr>
              <w:b/>
            </w:rPr>
          </w:rPrChange>
        </w:rPr>
        <w:t>Pressemitteilung</w:t>
      </w:r>
      <w:r w:rsidRPr="009909D5">
        <w:rPr>
          <w:rPrChange w:id="2" w:author="Richter, Nadja" w:date="2022-08-03T18:20:00Z">
            <w:rPr/>
          </w:rPrChange>
        </w:rPr>
        <w:tab/>
      </w:r>
      <w:r w:rsidRPr="009909D5">
        <w:rPr>
          <w:rPrChange w:id="3" w:author="Richter, Nadja" w:date="2022-08-03T18:20:00Z">
            <w:rPr/>
          </w:rPrChange>
        </w:rPr>
        <w:tab/>
      </w:r>
      <w:r w:rsidRPr="009909D5">
        <w:rPr>
          <w:rPrChange w:id="4" w:author="Richter, Nadja" w:date="2022-08-03T18:20:00Z">
            <w:rPr/>
          </w:rPrChange>
        </w:rPr>
        <w:tab/>
      </w:r>
      <w:r w:rsidRPr="009909D5">
        <w:rPr>
          <w:rPrChange w:id="5" w:author="Richter, Nadja" w:date="2022-08-03T18:20:00Z">
            <w:rPr/>
          </w:rPrChange>
        </w:rPr>
        <w:tab/>
      </w:r>
      <w:r w:rsidR="00DC2A4E" w:rsidRPr="009909D5">
        <w:rPr>
          <w:rPrChange w:id="6" w:author="Richter, Nadja" w:date="2022-08-03T18:20:00Z">
            <w:rPr/>
          </w:rPrChange>
        </w:rPr>
        <w:tab/>
      </w:r>
      <w:r w:rsidRPr="009909D5">
        <w:rPr>
          <w:rPrChange w:id="7" w:author="Richter, Nadja" w:date="2022-08-03T18:20:00Z">
            <w:rPr/>
          </w:rPrChange>
        </w:rPr>
        <w:tab/>
      </w:r>
      <w:r w:rsidRPr="009909D5">
        <w:rPr>
          <w:rPrChange w:id="8" w:author="Richter, Nadja" w:date="2022-08-03T18:20:00Z">
            <w:rPr/>
          </w:rPrChange>
        </w:rPr>
        <w:tab/>
      </w:r>
      <w:r w:rsidRPr="009909D5">
        <w:rPr>
          <w:rPrChange w:id="9" w:author="Richter, Nadja" w:date="2022-08-03T18:20:00Z">
            <w:rPr/>
          </w:rPrChange>
        </w:rPr>
        <w:tab/>
      </w:r>
      <w:r w:rsidRPr="009909D5">
        <w:rPr>
          <w:rPrChange w:id="10" w:author="Richter, Nadja" w:date="2022-08-03T18:20:00Z">
            <w:rPr/>
          </w:rPrChange>
        </w:rPr>
        <w:tab/>
      </w:r>
      <w:del w:id="11" w:author="Richter, Nadja" w:date="2022-07-26T08:35:00Z">
        <w:r w:rsidR="00DC2A4E" w:rsidRPr="009909D5" w:rsidDel="00B37F10">
          <w:rPr>
            <w:rPrChange w:id="12" w:author="Richter, Nadja" w:date="2022-08-03T18:20:00Z">
              <w:rPr/>
            </w:rPrChange>
          </w:rPr>
          <w:delText>April</w:delText>
        </w:r>
        <w:r w:rsidRPr="009909D5" w:rsidDel="00B37F10">
          <w:rPr>
            <w:rPrChange w:id="13" w:author="Richter, Nadja" w:date="2022-08-03T18:20:00Z">
              <w:rPr/>
            </w:rPrChange>
          </w:rPr>
          <w:delText xml:space="preserve"> </w:delText>
        </w:r>
      </w:del>
      <w:ins w:id="14" w:author="Richter, Nadja" w:date="2022-08-03T18:09:00Z">
        <w:r w:rsidR="009909D5" w:rsidRPr="009909D5">
          <w:rPr>
            <w:rPrChange w:id="15" w:author="Richter, Nadja" w:date="2022-08-03T18:20:00Z">
              <w:rPr/>
            </w:rPrChange>
          </w:rPr>
          <w:t>August</w:t>
        </w:r>
      </w:ins>
      <w:ins w:id="16" w:author="Richter, Nadja" w:date="2022-07-26T08:35:00Z">
        <w:r w:rsidR="00B37F10" w:rsidRPr="009909D5">
          <w:rPr>
            <w:rPrChange w:id="17" w:author="Richter, Nadja" w:date="2022-08-03T18:20:00Z">
              <w:rPr/>
            </w:rPrChange>
          </w:rPr>
          <w:t xml:space="preserve"> </w:t>
        </w:r>
      </w:ins>
      <w:r w:rsidRPr="009909D5">
        <w:rPr>
          <w:rPrChange w:id="18" w:author="Richter, Nadja" w:date="2022-08-03T18:20:00Z">
            <w:rPr/>
          </w:rPrChange>
        </w:rPr>
        <w:t>2022</w:t>
      </w:r>
    </w:p>
    <w:p w14:paraId="1DCDD04B" w14:textId="77777777" w:rsidR="00B37F10" w:rsidRPr="009909D5" w:rsidRDefault="00B37F10" w:rsidP="00B37F10">
      <w:pPr>
        <w:rPr>
          <w:ins w:id="19" w:author="Richter, Nadja" w:date="2022-07-26T08:39:00Z"/>
          <w:b/>
          <w:rPrChange w:id="20" w:author="Richter, Nadja" w:date="2022-08-03T18:20:00Z">
            <w:rPr>
              <w:ins w:id="21" w:author="Richter, Nadja" w:date="2022-07-26T08:39:00Z"/>
              <w:b/>
            </w:rPr>
          </w:rPrChange>
        </w:rPr>
      </w:pPr>
      <w:ins w:id="22" w:author="Richter, Nadja" w:date="2022-07-26T08:39:00Z">
        <w:r w:rsidRPr="009909D5">
          <w:rPr>
            <w:b/>
            <w:rPrChange w:id="23" w:author="Richter, Nadja" w:date="2022-08-03T18:20:00Z">
              <w:rPr>
                <w:b/>
              </w:rPr>
            </w:rPrChange>
          </w:rPr>
          <w:t xml:space="preserve">Rovema auf der </w:t>
        </w:r>
        <w:proofErr w:type="spellStart"/>
        <w:r w:rsidRPr="009909D5">
          <w:rPr>
            <w:b/>
            <w:rPrChange w:id="24" w:author="Richter, Nadja" w:date="2022-08-03T18:20:00Z">
              <w:rPr>
                <w:b/>
              </w:rPr>
            </w:rPrChange>
          </w:rPr>
          <w:t>Fachpack</w:t>
        </w:r>
        <w:proofErr w:type="spellEnd"/>
        <w:r w:rsidRPr="009909D5">
          <w:rPr>
            <w:b/>
            <w:rPrChange w:id="25" w:author="Richter, Nadja" w:date="2022-08-03T18:20:00Z">
              <w:rPr>
                <w:b/>
              </w:rPr>
            </w:rPrChange>
          </w:rPr>
          <w:t xml:space="preserve"> 2022: </w:t>
        </w:r>
        <w:r w:rsidRPr="009909D5">
          <w:rPr>
            <w:rFonts w:eastAsia="Times New Roman" w:cs="Arial"/>
            <w:b/>
            <w:bCs/>
            <w:rPrChange w:id="26" w:author="Richter, Nadja" w:date="2022-08-03T18:20:00Z">
              <w:rPr>
                <w:rFonts w:eastAsia="Times New Roman" w:cs="Arial"/>
                <w:b/>
                <w:bCs/>
              </w:rPr>
            </w:rPrChange>
          </w:rPr>
          <w:t xml:space="preserve">Halle 4 / Stand </w:t>
        </w:r>
        <w:r w:rsidRPr="009909D5">
          <w:rPr>
            <w:rFonts w:eastAsia="Times New Roman" w:cs="Arial"/>
            <w:b/>
            <w:color w:val="000000"/>
            <w:sz w:val="20"/>
            <w:szCs w:val="20"/>
            <w:rPrChange w:id="27" w:author="Richter, Nadja" w:date="2022-08-03T18:20:00Z">
              <w:rPr>
                <w:rFonts w:eastAsia="Times New Roman" w:cs="Arial"/>
                <w:b/>
                <w:color w:val="000000"/>
                <w:sz w:val="20"/>
                <w:szCs w:val="20"/>
              </w:rPr>
            </w:rPrChange>
          </w:rPr>
          <w:t>278</w:t>
        </w:r>
      </w:ins>
    </w:p>
    <w:p w14:paraId="233DA775" w14:textId="531809CD" w:rsidR="002A5F22" w:rsidRPr="009909D5" w:rsidRDefault="002A5F22">
      <w:pPr>
        <w:rPr>
          <w:b/>
          <w:rPrChange w:id="28" w:author="Richter, Nadja" w:date="2022-08-03T18:20:00Z">
            <w:rPr>
              <w:b/>
            </w:rPr>
          </w:rPrChange>
        </w:rPr>
      </w:pPr>
      <w:r w:rsidRPr="009909D5">
        <w:rPr>
          <w:b/>
          <w:rPrChange w:id="29" w:author="Richter, Nadja" w:date="2022-08-03T18:20:00Z">
            <w:rPr>
              <w:b/>
            </w:rPr>
          </w:rPrChange>
        </w:rPr>
        <w:t xml:space="preserve">Rovema BVC </w:t>
      </w:r>
      <w:r w:rsidR="007C488A" w:rsidRPr="009909D5">
        <w:rPr>
          <w:b/>
          <w:rPrChange w:id="30" w:author="Richter, Nadja" w:date="2022-08-03T18:20:00Z">
            <w:rPr>
              <w:b/>
            </w:rPr>
          </w:rPrChange>
        </w:rPr>
        <w:t>260</w:t>
      </w:r>
      <w:r w:rsidR="00830CC6" w:rsidRPr="009909D5">
        <w:rPr>
          <w:b/>
          <w:rPrChange w:id="31" w:author="Richter, Nadja" w:date="2022-08-03T18:20:00Z">
            <w:rPr>
              <w:b/>
            </w:rPr>
          </w:rPrChange>
        </w:rPr>
        <w:t xml:space="preserve">: </w:t>
      </w:r>
      <w:r w:rsidR="00E547F6" w:rsidRPr="009909D5">
        <w:rPr>
          <w:b/>
          <w:rPrChange w:id="32" w:author="Richter, Nadja" w:date="2022-08-03T18:20:00Z">
            <w:rPr>
              <w:b/>
            </w:rPr>
          </w:rPrChange>
        </w:rPr>
        <w:t xml:space="preserve">70 </w:t>
      </w:r>
      <w:r w:rsidRPr="009909D5">
        <w:rPr>
          <w:b/>
          <w:rPrChange w:id="33" w:author="Richter, Nadja" w:date="2022-08-03T18:20:00Z">
            <w:rPr>
              <w:b/>
            </w:rPr>
          </w:rPrChange>
        </w:rPr>
        <w:t>standfähige</w:t>
      </w:r>
      <w:r w:rsidR="00830CC6" w:rsidRPr="009909D5">
        <w:rPr>
          <w:b/>
          <w:rPrChange w:id="34" w:author="Richter, Nadja" w:date="2022-08-03T18:20:00Z">
            <w:rPr>
              <w:b/>
            </w:rPr>
          </w:rPrChange>
        </w:rPr>
        <w:t xml:space="preserve">, vollständig </w:t>
      </w:r>
      <w:proofErr w:type="spellStart"/>
      <w:r w:rsidR="00830CC6" w:rsidRPr="009909D5">
        <w:rPr>
          <w:b/>
          <w:rPrChange w:id="35" w:author="Richter, Nadja" w:date="2022-08-03T18:20:00Z">
            <w:rPr>
              <w:b/>
            </w:rPr>
          </w:rPrChange>
        </w:rPr>
        <w:t>recyclebare</w:t>
      </w:r>
      <w:proofErr w:type="spellEnd"/>
      <w:r w:rsidRPr="009909D5">
        <w:rPr>
          <w:b/>
          <w:rPrChange w:id="36" w:author="Richter, Nadja" w:date="2022-08-03T18:20:00Z">
            <w:rPr>
              <w:b/>
            </w:rPr>
          </w:rPrChange>
        </w:rPr>
        <w:t xml:space="preserve"> </w:t>
      </w:r>
      <w:r w:rsidR="00830CC6" w:rsidRPr="009909D5">
        <w:rPr>
          <w:b/>
          <w:rPrChange w:id="37" w:author="Richter, Nadja" w:date="2022-08-03T18:20:00Z">
            <w:rPr>
              <w:b/>
            </w:rPr>
          </w:rPrChange>
        </w:rPr>
        <w:t>Kaffeepackungen mit Aromaventil</w:t>
      </w:r>
      <w:r w:rsidRPr="009909D5">
        <w:rPr>
          <w:b/>
          <w:rPrChange w:id="38" w:author="Richter, Nadja" w:date="2022-08-03T18:20:00Z">
            <w:rPr>
              <w:b/>
            </w:rPr>
          </w:rPrChange>
        </w:rPr>
        <w:t xml:space="preserve"> </w:t>
      </w:r>
      <w:r w:rsidR="00345897" w:rsidRPr="009909D5">
        <w:rPr>
          <w:b/>
          <w:rPrChange w:id="39" w:author="Richter, Nadja" w:date="2022-08-03T18:20:00Z">
            <w:rPr>
              <w:b/>
            </w:rPr>
          </w:rPrChange>
        </w:rPr>
        <w:t>pro Minute</w:t>
      </w:r>
    </w:p>
    <w:p w14:paraId="1DAAF457" w14:textId="0A45B5C2" w:rsidR="00B37F10" w:rsidRPr="009909D5" w:rsidRDefault="00B37F10" w:rsidP="00B37F10">
      <w:pPr>
        <w:spacing w:after="0"/>
        <w:jc w:val="both"/>
        <w:outlineLvl w:val="2"/>
        <w:rPr>
          <w:ins w:id="40" w:author="Richter, Nadja" w:date="2022-07-26T08:38:00Z"/>
          <w:rFonts w:eastAsia="Times New Roman" w:cs="Arial"/>
          <w:b/>
          <w:bCs/>
          <w:rPrChange w:id="41" w:author="Richter, Nadja" w:date="2022-08-03T18:20:00Z">
            <w:rPr>
              <w:ins w:id="42" w:author="Richter, Nadja" w:date="2022-07-26T08:38:00Z"/>
              <w:rFonts w:eastAsia="Times New Roman" w:cs="Arial"/>
              <w:b/>
              <w:bCs/>
            </w:rPr>
          </w:rPrChange>
        </w:rPr>
      </w:pPr>
    </w:p>
    <w:p w14:paraId="0F4DEC4E" w14:textId="2C5A6BA3" w:rsidR="00830CC6" w:rsidRPr="009909D5" w:rsidRDefault="00867C12">
      <w:pPr>
        <w:rPr>
          <w:b/>
          <w:rPrChange w:id="43" w:author="Richter, Nadja" w:date="2022-08-03T18:20:00Z">
            <w:rPr>
              <w:b/>
            </w:rPr>
          </w:rPrChange>
        </w:rPr>
      </w:pPr>
      <w:r w:rsidRPr="009909D5">
        <w:rPr>
          <w:rPrChange w:id="44" w:author="Richter, Nadja" w:date="2022-08-03T18:20:00Z">
            <w:rPr/>
          </w:rPrChange>
        </w:rPr>
        <w:t xml:space="preserve">Zukunftsfähiges </w:t>
      </w:r>
      <w:r w:rsidR="00C27985" w:rsidRPr="009909D5">
        <w:rPr>
          <w:rPrChange w:id="45" w:author="Richter, Nadja" w:date="2022-08-03T18:20:00Z">
            <w:rPr/>
          </w:rPrChange>
        </w:rPr>
        <w:t xml:space="preserve">Multitalent </w:t>
      </w:r>
      <w:r w:rsidRPr="009909D5">
        <w:rPr>
          <w:rPrChange w:id="46" w:author="Richter, Nadja" w:date="2022-08-03T18:20:00Z">
            <w:rPr/>
          </w:rPrChange>
        </w:rPr>
        <w:t>bietet</w:t>
      </w:r>
      <w:r w:rsidR="00C27985" w:rsidRPr="009909D5">
        <w:rPr>
          <w:rPrChange w:id="47" w:author="Richter, Nadja" w:date="2022-08-03T18:20:00Z">
            <w:rPr/>
          </w:rPrChange>
        </w:rPr>
        <w:t xml:space="preserve"> s</w:t>
      </w:r>
      <w:r w:rsidR="00B25F82" w:rsidRPr="009909D5">
        <w:rPr>
          <w:rPrChange w:id="48" w:author="Richter, Nadja" w:date="2022-08-03T18:20:00Z">
            <w:rPr/>
          </w:rPrChange>
        </w:rPr>
        <w:t>chnelle</w:t>
      </w:r>
      <w:r w:rsidR="00C27985" w:rsidRPr="009909D5">
        <w:rPr>
          <w:rPrChange w:id="49" w:author="Richter, Nadja" w:date="2022-08-03T18:20:00Z">
            <w:rPr/>
          </w:rPrChange>
        </w:rPr>
        <w:t>n</w:t>
      </w:r>
      <w:r w:rsidRPr="009909D5">
        <w:rPr>
          <w:rPrChange w:id="50" w:author="Richter, Nadja" w:date="2022-08-03T18:20:00Z">
            <w:rPr/>
          </w:rPrChange>
        </w:rPr>
        <w:t xml:space="preserve"> und reproduzierbaren Rezepturw</w:t>
      </w:r>
      <w:r w:rsidR="00B25F82" w:rsidRPr="009909D5">
        <w:rPr>
          <w:rPrChange w:id="51" w:author="Richter, Nadja" w:date="2022-08-03T18:20:00Z">
            <w:rPr/>
          </w:rPrChange>
        </w:rPr>
        <w:t xml:space="preserve">echsel </w:t>
      </w:r>
      <w:r w:rsidRPr="009909D5">
        <w:rPr>
          <w:rPrChange w:id="52" w:author="Richter, Nadja" w:date="2022-08-03T18:20:00Z">
            <w:rPr/>
          </w:rPrChange>
        </w:rPr>
        <w:t>ohne signifikante Leistungsverluste</w:t>
      </w:r>
      <w:r w:rsidR="00830CC6" w:rsidRPr="009909D5">
        <w:rPr>
          <w:b/>
          <w:rPrChange w:id="53" w:author="Richter, Nadja" w:date="2022-08-03T18:20:00Z">
            <w:rPr>
              <w:b/>
            </w:rPr>
          </w:rPrChange>
        </w:rPr>
        <w:t xml:space="preserve"> </w:t>
      </w:r>
    </w:p>
    <w:p w14:paraId="3B6F13AD" w14:textId="77777777" w:rsidR="008F57B3" w:rsidRPr="009909D5" w:rsidRDefault="00983A9F" w:rsidP="008F57B3">
      <w:pPr>
        <w:spacing w:line="276" w:lineRule="auto"/>
        <w:rPr>
          <w:rPrChange w:id="54" w:author="Richter, Nadja" w:date="2022-08-03T18:20:00Z">
            <w:rPr/>
          </w:rPrChange>
        </w:rPr>
      </w:pPr>
      <w:r w:rsidRPr="009909D5">
        <w:rPr>
          <w:rPrChange w:id="55" w:author="Richter, Nadja" w:date="2022-08-03T18:20:00Z">
            <w:rPr/>
          </w:rPrChange>
        </w:rPr>
        <w:t>ROVEMA Verpackungsmaschinen sind auf maximale Ausbringleistung und höchste Flexibilität ausgelegt. Die etablierte BVC Serie steht für vertikale Verpackungsmaschinen kontinuierlicher Arbeitsweise und verpackt verschiedenste Produkte schnell, effizient und p</w:t>
      </w:r>
      <w:r w:rsidR="00142A01" w:rsidRPr="009909D5">
        <w:rPr>
          <w:rPrChange w:id="56" w:author="Richter, Nadja" w:date="2022-08-03T18:20:00Z">
            <w:rPr/>
          </w:rPrChange>
        </w:rPr>
        <w:t>roduktschonend, z.B. in bis zu 210 Flachbeutel pro Minute.</w:t>
      </w:r>
      <w:r w:rsidRPr="009909D5">
        <w:rPr>
          <w:rPrChange w:id="57" w:author="Richter, Nadja" w:date="2022-08-03T18:20:00Z">
            <w:rPr/>
          </w:rPrChange>
        </w:rPr>
        <w:t xml:space="preserve"> </w:t>
      </w:r>
      <w:r w:rsidR="0001370B" w:rsidRPr="009909D5">
        <w:rPr>
          <w:rPrChange w:id="58" w:author="Richter, Nadja" w:date="2022-08-03T18:20:00Z">
            <w:rPr/>
          </w:rPrChange>
        </w:rPr>
        <w:t xml:space="preserve">Einen besonderen Fokus legt ROVEMA auf die Vorbereitung von Maschinen und Anlagen für zukünftige Verpackungsaufgaben. Die Verwendung nachhaltiger Packstoffe und die Herstellung verschiedenster Beutelformen auf nur einer Maschine sind für ROVEMA Standard. Umstellarbeiten und Rüstzeiten werden kontinuierlich optimiert und auch mit anspruchsvollen Packstoffen überprüft. Die Anpassung von Bestandsmaschinen auf neue, </w:t>
      </w:r>
      <w:proofErr w:type="spellStart"/>
      <w:r w:rsidR="0001370B" w:rsidRPr="009909D5">
        <w:rPr>
          <w:rPrChange w:id="59" w:author="Richter, Nadja" w:date="2022-08-03T18:20:00Z">
            <w:rPr/>
          </w:rPrChange>
        </w:rPr>
        <w:t>recyclebare</w:t>
      </w:r>
      <w:proofErr w:type="spellEnd"/>
      <w:r w:rsidR="0001370B" w:rsidRPr="009909D5">
        <w:rPr>
          <w:rPrChange w:id="60" w:author="Richter, Nadja" w:date="2022-08-03T18:20:00Z">
            <w:rPr/>
          </w:rPrChange>
        </w:rPr>
        <w:t xml:space="preserve"> Packstoffe ist für die ROVEMA BVC Serie in der Regel ohne große Leistungsverluste möglich.</w:t>
      </w:r>
      <w:r w:rsidR="008F57B3" w:rsidRPr="009909D5">
        <w:rPr>
          <w:rPrChange w:id="61" w:author="Richter, Nadja" w:date="2022-08-03T18:20:00Z">
            <w:rPr/>
          </w:rPrChange>
        </w:rPr>
        <w:t xml:space="preserve"> </w:t>
      </w:r>
    </w:p>
    <w:p w14:paraId="2F529530" w14:textId="77777777" w:rsidR="008F57B3" w:rsidRPr="009909D5" w:rsidRDefault="008F57B3" w:rsidP="008F57B3">
      <w:pPr>
        <w:spacing w:line="276" w:lineRule="auto"/>
        <w:rPr>
          <w:rPrChange w:id="62" w:author="Richter, Nadja" w:date="2022-08-03T18:20:00Z">
            <w:rPr/>
          </w:rPrChange>
        </w:rPr>
      </w:pPr>
      <w:r w:rsidRPr="009909D5">
        <w:rPr>
          <w:rPrChange w:id="63" w:author="Richter, Nadja" w:date="2022-08-03T18:20:00Z">
            <w:rPr/>
          </w:rPrChange>
        </w:rPr>
        <w:t>Mit einer in der Standardausführung zu Verfügung stehenden Siegelkraft von 6000 Newton bietet die ROVEMA BVC Serie höchste Flexibilität in der Packstoffwahl – recyclingfähige moderne Mono-Packstoffe auf PE oder PP Basis oder klassische Verbundpackstoffe aus P</w:t>
      </w:r>
      <w:r w:rsidR="005A1CF8" w:rsidRPr="009909D5">
        <w:rPr>
          <w:rPrChange w:id="64" w:author="Richter, Nadja" w:date="2022-08-03T18:20:00Z">
            <w:rPr/>
          </w:rPrChange>
        </w:rPr>
        <w:t>ET/ALU/</w:t>
      </w:r>
      <w:r w:rsidRPr="009909D5">
        <w:rPr>
          <w:rPrChange w:id="65" w:author="Richter, Nadja" w:date="2022-08-03T18:20:00Z">
            <w:rPr/>
          </w:rPrChange>
        </w:rPr>
        <w:t xml:space="preserve">PE können verarbeitet werden. Packstoffwechsel sind schnell und einfach durchzuführen. Die Siegelkraft ist als Parameter programmierbar und als Rezeptur </w:t>
      </w:r>
      <w:proofErr w:type="spellStart"/>
      <w:r w:rsidRPr="009909D5">
        <w:rPr>
          <w:rPrChange w:id="66" w:author="Richter, Nadja" w:date="2022-08-03T18:20:00Z">
            <w:rPr/>
          </w:rPrChange>
        </w:rPr>
        <w:t>abspeicherbar</w:t>
      </w:r>
      <w:proofErr w:type="spellEnd"/>
      <w:r w:rsidRPr="009909D5">
        <w:rPr>
          <w:rPrChange w:id="67" w:author="Richter, Nadja" w:date="2022-08-03T18:20:00Z">
            <w:rPr/>
          </w:rPrChange>
        </w:rPr>
        <w:t>, so werden Prozesse reproduzierbar und auch kleine Chargen können effizient verpackt werden.</w:t>
      </w:r>
    </w:p>
    <w:p w14:paraId="0E3214E7" w14:textId="781EC607" w:rsidR="00B16C29" w:rsidRPr="009909D5" w:rsidRDefault="0001370B" w:rsidP="00B16C29">
      <w:pPr>
        <w:rPr>
          <w:rPrChange w:id="68" w:author="Richter, Nadja" w:date="2022-08-03T18:20:00Z">
            <w:rPr/>
          </w:rPrChange>
        </w:rPr>
      </w:pPr>
      <w:r w:rsidRPr="009909D5">
        <w:rPr>
          <w:rPrChange w:id="69" w:author="Richter, Nadja" w:date="2022-08-03T18:20:00Z">
            <w:rPr/>
          </w:rPrChange>
        </w:rPr>
        <w:t xml:space="preserve">Auf der Messe </w:t>
      </w:r>
      <w:del w:id="70" w:author="Richter, Nadja" w:date="2022-07-26T08:40:00Z">
        <w:r w:rsidRPr="009909D5" w:rsidDel="00B37F10">
          <w:rPr>
            <w:rPrChange w:id="71" w:author="Richter, Nadja" w:date="2022-08-03T18:20:00Z">
              <w:rPr/>
            </w:rPrChange>
          </w:rPr>
          <w:delText>Ipack Ima in Mailand</w:delText>
        </w:r>
      </w:del>
      <w:proofErr w:type="spellStart"/>
      <w:ins w:id="72" w:author="Richter, Nadja" w:date="2022-07-26T08:40:00Z">
        <w:r w:rsidR="00B37F10" w:rsidRPr="009909D5">
          <w:rPr>
            <w:rPrChange w:id="73" w:author="Richter, Nadja" w:date="2022-08-03T18:20:00Z">
              <w:rPr/>
            </w:rPrChange>
          </w:rPr>
          <w:t>Fachpack</w:t>
        </w:r>
        <w:proofErr w:type="spellEnd"/>
        <w:r w:rsidR="00B37F10" w:rsidRPr="009909D5">
          <w:rPr>
            <w:rPrChange w:id="74" w:author="Richter, Nadja" w:date="2022-08-03T18:20:00Z">
              <w:rPr/>
            </w:rPrChange>
          </w:rPr>
          <w:t xml:space="preserve"> in Nürnberg</w:t>
        </w:r>
      </w:ins>
      <w:r w:rsidRPr="009909D5">
        <w:rPr>
          <w:rPrChange w:id="75" w:author="Richter, Nadja" w:date="2022-08-03T18:20:00Z">
            <w:rPr/>
          </w:rPrChange>
        </w:rPr>
        <w:t xml:space="preserve"> zeigt ROVEMA eine BVC 260 speziell für das Verpacken </w:t>
      </w:r>
      <w:r w:rsidR="005A1CF8" w:rsidRPr="009909D5">
        <w:rPr>
          <w:rPrChange w:id="76" w:author="Richter, Nadja" w:date="2022-08-03T18:20:00Z">
            <w:rPr/>
          </w:rPrChange>
        </w:rPr>
        <w:t xml:space="preserve">von </w:t>
      </w:r>
      <w:r w:rsidRPr="009909D5">
        <w:rPr>
          <w:rPrChange w:id="77" w:author="Richter, Nadja" w:date="2022-08-03T18:20:00Z">
            <w:rPr/>
          </w:rPrChange>
        </w:rPr>
        <w:t xml:space="preserve">Kaffee -  gemahlener Kaffee, Kaffeebohnen, agglomerierter oder gefriergetrockneter Kaffee </w:t>
      </w:r>
      <w:r w:rsidR="005A1CF8" w:rsidRPr="009909D5">
        <w:rPr>
          <w:rPrChange w:id="78" w:author="Richter, Nadja" w:date="2022-08-03T18:20:00Z">
            <w:rPr/>
          </w:rPrChange>
        </w:rPr>
        <w:t>können produktschonend und gewichtsgenau</w:t>
      </w:r>
      <w:r w:rsidRPr="009909D5">
        <w:rPr>
          <w:rPrChange w:id="79" w:author="Richter, Nadja" w:date="2022-08-03T18:20:00Z">
            <w:rPr/>
          </w:rPrChange>
        </w:rPr>
        <w:t xml:space="preserve"> verarbeitet werden. </w:t>
      </w:r>
      <w:r w:rsidR="0060383D" w:rsidRPr="009909D5">
        <w:rPr>
          <w:rPrChange w:id="80" w:author="Richter, Nadja" w:date="2022-08-03T18:20:00Z">
            <w:rPr/>
          </w:rPrChange>
        </w:rPr>
        <w:t xml:space="preserve">Für Kaffeeapplikationen, </w:t>
      </w:r>
      <w:r w:rsidR="00394581" w:rsidRPr="009909D5">
        <w:rPr>
          <w:rPrChange w:id="81" w:author="Richter, Nadja" w:date="2022-08-03T18:20:00Z">
            <w:rPr/>
          </w:rPrChange>
        </w:rPr>
        <w:t>die</w:t>
      </w:r>
      <w:r w:rsidR="0060383D" w:rsidRPr="009909D5">
        <w:rPr>
          <w:rPrChange w:id="82" w:author="Richter, Nadja" w:date="2022-08-03T18:20:00Z">
            <w:rPr/>
          </w:rPrChange>
        </w:rPr>
        <w:t xml:space="preserve"> ein Entgasungsventil erfordern, ist die Maschine</w:t>
      </w:r>
      <w:r w:rsidR="00DC2A4E" w:rsidRPr="009909D5">
        <w:rPr>
          <w:rPrChange w:id="83" w:author="Richter, Nadja" w:date="2022-08-03T18:20:00Z">
            <w:rPr/>
          </w:rPrChange>
        </w:rPr>
        <w:t xml:space="preserve"> mit dem besonders performanten </w:t>
      </w:r>
      <w:r w:rsidR="00B16C29" w:rsidRPr="009909D5">
        <w:rPr>
          <w:rPrChange w:id="84" w:author="Richter, Nadja" w:date="2022-08-03T18:20:00Z">
            <w:rPr/>
          </w:rPrChange>
        </w:rPr>
        <w:t>neuen ROVEMA</w:t>
      </w:r>
      <w:r w:rsidR="00DC2A4E" w:rsidRPr="009909D5">
        <w:rPr>
          <w:rPrChange w:id="85" w:author="Richter, Nadja" w:date="2022-08-03T18:20:00Z">
            <w:rPr/>
          </w:rPrChange>
        </w:rPr>
        <w:t xml:space="preserve"> </w:t>
      </w:r>
      <w:proofErr w:type="spellStart"/>
      <w:r w:rsidR="00DC2A4E" w:rsidRPr="009909D5">
        <w:rPr>
          <w:rPrChange w:id="86" w:author="Richter, Nadja" w:date="2022-08-03T18:20:00Z">
            <w:rPr/>
          </w:rPrChange>
        </w:rPr>
        <w:t>Ventilapplikator</w:t>
      </w:r>
      <w:proofErr w:type="spellEnd"/>
      <w:r w:rsidR="00DC2A4E" w:rsidRPr="009909D5">
        <w:rPr>
          <w:rPrChange w:id="87" w:author="Richter, Nadja" w:date="2022-08-03T18:20:00Z">
            <w:rPr/>
          </w:rPrChange>
        </w:rPr>
        <w:t xml:space="preserve"> für Knopfventile</w:t>
      </w:r>
      <w:r w:rsidR="0060383D" w:rsidRPr="009909D5">
        <w:rPr>
          <w:rPrChange w:id="88" w:author="Richter, Nadja" w:date="2022-08-03T18:20:00Z">
            <w:rPr/>
          </w:rPrChange>
        </w:rPr>
        <w:t xml:space="preserve"> ausgestattet. I</w:t>
      </w:r>
      <w:r w:rsidR="005A1CF8" w:rsidRPr="009909D5">
        <w:rPr>
          <w:rPrChange w:id="89" w:author="Richter, Nadja" w:date="2022-08-03T18:20:00Z">
            <w:rPr/>
          </w:rPrChange>
        </w:rPr>
        <w:t>n Verbindung mit einem Mono-PP Packstoff</w:t>
      </w:r>
      <w:r w:rsidR="00DC2A4E" w:rsidRPr="009909D5">
        <w:rPr>
          <w:rPrChange w:id="90" w:author="Richter, Nadja" w:date="2022-08-03T18:20:00Z">
            <w:rPr/>
          </w:rPrChange>
        </w:rPr>
        <w:t>,</w:t>
      </w:r>
      <w:r w:rsidR="00B16C29" w:rsidRPr="009909D5">
        <w:rPr>
          <w:rPrChange w:id="91" w:author="Richter, Nadja" w:date="2022-08-03T18:20:00Z">
            <w:rPr/>
          </w:rPrChange>
        </w:rPr>
        <w:t xml:space="preserve"> erreicht die BVC 260 </w:t>
      </w:r>
      <w:r w:rsidR="006D79B4" w:rsidRPr="009909D5">
        <w:rPr>
          <w:rPrChange w:id="92" w:author="Richter, Nadja" w:date="2022-08-03T18:20:00Z">
            <w:rPr/>
          </w:rPrChange>
        </w:rPr>
        <w:t xml:space="preserve">damit </w:t>
      </w:r>
      <w:r w:rsidR="00B16C29" w:rsidRPr="009909D5">
        <w:rPr>
          <w:rPrChange w:id="93" w:author="Richter, Nadja" w:date="2022-08-03T18:20:00Z">
            <w:rPr/>
          </w:rPrChange>
        </w:rPr>
        <w:t xml:space="preserve">eine Ausbringleistung von bis zu </w:t>
      </w:r>
      <w:r w:rsidR="006510F7" w:rsidRPr="009909D5">
        <w:rPr>
          <w:rPrChange w:id="94" w:author="Richter, Nadja" w:date="2022-08-03T18:20:00Z">
            <w:rPr/>
          </w:rPrChange>
        </w:rPr>
        <w:t xml:space="preserve">70 </w:t>
      </w:r>
      <w:r w:rsidR="00B16C29" w:rsidRPr="009909D5">
        <w:rPr>
          <w:rPrChange w:id="95" w:author="Richter, Nadja" w:date="2022-08-03T18:20:00Z">
            <w:rPr/>
          </w:rPrChange>
        </w:rPr>
        <w:t>Beuteln pro Minute</w:t>
      </w:r>
      <w:r w:rsidR="0060383D" w:rsidRPr="009909D5">
        <w:rPr>
          <w:rPrChange w:id="96" w:author="Richter, Nadja" w:date="2022-08-03T18:20:00Z">
            <w:rPr/>
          </w:rPrChange>
        </w:rPr>
        <w:t xml:space="preserve"> bei einem </w:t>
      </w:r>
      <w:r w:rsidR="00B16C29" w:rsidRPr="009909D5">
        <w:rPr>
          <w:rPrChange w:id="97" w:author="Richter, Nadja" w:date="2022-08-03T18:20:00Z">
            <w:rPr/>
          </w:rPrChange>
        </w:rPr>
        <w:t xml:space="preserve">Abfüllgewicht </w:t>
      </w:r>
      <w:r w:rsidR="006D79B4" w:rsidRPr="009909D5">
        <w:rPr>
          <w:rPrChange w:id="98" w:author="Richter, Nadja" w:date="2022-08-03T18:20:00Z">
            <w:rPr/>
          </w:rPrChange>
        </w:rPr>
        <w:t>von</w:t>
      </w:r>
      <w:r w:rsidR="00B16C29" w:rsidRPr="009909D5">
        <w:rPr>
          <w:rPrChange w:id="99" w:author="Richter, Nadja" w:date="2022-08-03T18:20:00Z">
            <w:rPr/>
          </w:rPrChange>
        </w:rPr>
        <w:t xml:space="preserve"> 250 g. Eingesetzt werden Packstoffe von der flachen Folienbahn, die Anbringung des Aromaventils erfolgt im Rollenträger der Verpackungsmaschine und bietet auch an dieser Stelle maximale Flexibilität: Das Verfahren ermöglicht ein noch </w:t>
      </w:r>
      <w:del w:id="100" w:author="Richter, Nadja" w:date="2022-07-26T15:13:00Z">
        <w:r w:rsidR="006D79B4" w:rsidRPr="009909D5" w:rsidDel="00B97A59">
          <w:rPr>
            <w:rPrChange w:id="101" w:author="Richter, Nadja" w:date="2022-08-03T18:20:00Z">
              <w:rPr/>
            </w:rPrChange>
          </w:rPr>
          <w:delText xml:space="preserve"> </w:delText>
        </w:r>
      </w:del>
      <w:r w:rsidR="006D79B4" w:rsidRPr="009909D5">
        <w:rPr>
          <w:rPrChange w:id="102" w:author="Richter, Nadja" w:date="2022-08-03T18:20:00Z">
            <w:rPr/>
          </w:rPrChange>
        </w:rPr>
        <w:t xml:space="preserve">breiteres </w:t>
      </w:r>
      <w:r w:rsidR="00B16C29" w:rsidRPr="009909D5">
        <w:rPr>
          <w:rPrChange w:id="103" w:author="Richter, Nadja" w:date="2022-08-03T18:20:00Z">
            <w:rPr/>
          </w:rPrChange>
        </w:rPr>
        <w:t>Siegelfenster, das auf die Anforderungen des jeweiligen Packstoffs und</w:t>
      </w:r>
      <w:ins w:id="104" w:author="Richter, Nadja" w:date="2022-07-26T15:13:00Z">
        <w:r w:rsidR="00B97A59" w:rsidRPr="009909D5">
          <w:rPr>
            <w:rPrChange w:id="105" w:author="Richter, Nadja" w:date="2022-08-03T18:20:00Z">
              <w:rPr/>
            </w:rPrChange>
          </w:rPr>
          <w:t xml:space="preserve"> </w:t>
        </w:r>
      </w:ins>
      <w:del w:id="106" w:author="Richter, Nadja" w:date="2022-07-26T15:13:00Z">
        <w:r w:rsidR="00B16C29" w:rsidRPr="009909D5" w:rsidDel="00B97A59">
          <w:rPr>
            <w:rPrChange w:id="107" w:author="Richter, Nadja" w:date="2022-08-03T18:20:00Z">
              <w:rPr/>
            </w:rPrChange>
          </w:rPr>
          <w:delText xml:space="preserve"> </w:delText>
        </w:r>
      </w:del>
      <w:r w:rsidR="00B16C29" w:rsidRPr="009909D5">
        <w:rPr>
          <w:rPrChange w:id="108" w:author="Richter, Nadja" w:date="2022-08-03T18:20:00Z">
            <w:rPr/>
          </w:rPrChange>
        </w:rPr>
        <w:t>des gewählten Knopfventils angepasst werden kann. Die Maschine kann</w:t>
      </w:r>
      <w:r w:rsidR="006D79B4" w:rsidRPr="009909D5">
        <w:rPr>
          <w:rPrChange w:id="109" w:author="Richter, Nadja" w:date="2022-08-03T18:20:00Z">
            <w:rPr/>
          </w:rPrChange>
        </w:rPr>
        <w:t>, je nach Ventil oder Packstoff</w:t>
      </w:r>
      <w:r w:rsidR="00394581" w:rsidRPr="009909D5">
        <w:rPr>
          <w:rPrChange w:id="110" w:author="Richter, Nadja" w:date="2022-08-03T18:20:00Z">
            <w:rPr/>
          </w:rPrChange>
        </w:rPr>
        <w:t xml:space="preserve">, </w:t>
      </w:r>
      <w:r w:rsidR="00B16C29" w:rsidRPr="009909D5">
        <w:rPr>
          <w:rPrChange w:id="111" w:author="Richter, Nadja" w:date="2022-08-03T18:20:00Z">
            <w:rPr/>
          </w:rPrChange>
        </w:rPr>
        <w:t xml:space="preserve">sowohl mit einer Ultraschall- als auch mit einer Heißsiegelung ausgestattet werden. Damit ist eine noch </w:t>
      </w:r>
      <w:r w:rsidRPr="009909D5">
        <w:rPr>
          <w:rPrChange w:id="112" w:author="Richter, Nadja" w:date="2022-08-03T18:20:00Z">
            <w:rPr/>
          </w:rPrChange>
        </w:rPr>
        <w:t>größere</w:t>
      </w:r>
      <w:r w:rsidR="00B16C29" w:rsidRPr="009909D5">
        <w:rPr>
          <w:rPrChange w:id="113" w:author="Richter, Nadja" w:date="2022-08-03T18:20:00Z">
            <w:rPr/>
          </w:rPrChange>
        </w:rPr>
        <w:t xml:space="preserve"> Auswahl von Packstoffen und Ventilen </w:t>
      </w:r>
      <w:r w:rsidRPr="009909D5">
        <w:rPr>
          <w:rPrChange w:id="114" w:author="Richter, Nadja" w:date="2022-08-03T18:20:00Z">
            <w:rPr/>
          </w:rPrChange>
        </w:rPr>
        <w:t xml:space="preserve">wählbar, die z.B. eine passgenaue Festlegung der Verpackung an die Recyclingvorgaben des jeweiligen Marktes erlaubt. Auch die Umstellung auf </w:t>
      </w:r>
      <w:r w:rsidR="00B16C29" w:rsidRPr="009909D5">
        <w:rPr>
          <w:rPrChange w:id="115" w:author="Richter, Nadja" w:date="2022-08-03T18:20:00Z">
            <w:rPr/>
          </w:rPrChange>
        </w:rPr>
        <w:t>eine andere Ventilgeometrie</w:t>
      </w:r>
      <w:r w:rsidR="006D79B4" w:rsidRPr="009909D5">
        <w:rPr>
          <w:rPrChange w:id="116" w:author="Richter, Nadja" w:date="2022-08-03T18:20:00Z">
            <w:rPr/>
          </w:rPrChange>
        </w:rPr>
        <w:t xml:space="preserve"> bzw. anderen Ventilhersteller</w:t>
      </w:r>
      <w:r w:rsidR="00B16C29" w:rsidRPr="009909D5">
        <w:rPr>
          <w:rPrChange w:id="117" w:author="Richter, Nadja" w:date="2022-08-03T18:20:00Z">
            <w:rPr/>
          </w:rPrChange>
        </w:rPr>
        <w:t xml:space="preserve"> </w:t>
      </w:r>
      <w:r w:rsidR="006D79B4" w:rsidRPr="009909D5">
        <w:rPr>
          <w:rPrChange w:id="118" w:author="Richter, Nadja" w:date="2022-08-03T18:20:00Z">
            <w:rPr/>
          </w:rPrChange>
        </w:rPr>
        <w:t>ist mit entsprechender Anpassung der Ventilzuführung</w:t>
      </w:r>
      <w:del w:id="119" w:author="Richter, Nadja" w:date="2022-07-26T15:15:00Z">
        <w:r w:rsidRPr="009909D5" w:rsidDel="00B97A59">
          <w:rPr>
            <w:rPrChange w:id="120" w:author="Richter, Nadja" w:date="2022-08-03T18:20:00Z">
              <w:rPr/>
            </w:rPrChange>
          </w:rPr>
          <w:delText xml:space="preserve"> möglich</w:delText>
        </w:r>
      </w:del>
      <w:ins w:id="121" w:author="Richter, Nadja" w:date="2022-07-26T15:15:00Z">
        <w:r w:rsidR="00B97A59" w:rsidRPr="009909D5">
          <w:rPr>
            <w:rPrChange w:id="122" w:author="Richter, Nadja" w:date="2022-08-03T18:20:00Z">
              <w:rPr/>
            </w:rPrChange>
          </w:rPr>
          <w:t xml:space="preserve"> im Zuge eines Formatwechsels möglich.</w:t>
        </w:r>
      </w:ins>
      <w:del w:id="123" w:author="Richter, Nadja" w:date="2022-07-26T15:15:00Z">
        <w:r w:rsidRPr="009909D5" w:rsidDel="00B97A59">
          <w:rPr>
            <w:rPrChange w:id="124" w:author="Richter, Nadja" w:date="2022-08-03T18:20:00Z">
              <w:rPr/>
            </w:rPrChange>
          </w:rPr>
          <w:delText>.</w:delText>
        </w:r>
      </w:del>
      <w:r w:rsidR="00B16C29" w:rsidRPr="009909D5">
        <w:rPr>
          <w:rPrChange w:id="125" w:author="Richter, Nadja" w:date="2022-08-03T18:20:00Z">
            <w:rPr/>
          </w:rPrChange>
        </w:rPr>
        <w:t xml:space="preserve"> </w:t>
      </w:r>
    </w:p>
    <w:p w14:paraId="325899D1" w14:textId="77777777" w:rsidR="00840A5D" w:rsidRPr="009909D5" w:rsidRDefault="00840A5D" w:rsidP="002A5F22">
      <w:pPr>
        <w:spacing w:line="276" w:lineRule="auto"/>
        <w:rPr>
          <w:color w:val="000000" w:themeColor="text1"/>
          <w:rPrChange w:id="126" w:author="Richter, Nadja" w:date="2022-08-03T18:20:00Z">
            <w:rPr>
              <w:color w:val="000000" w:themeColor="text1"/>
            </w:rPr>
          </w:rPrChange>
        </w:rPr>
      </w:pPr>
      <w:r w:rsidRPr="009909D5">
        <w:rPr>
          <w:noProof/>
          <w:color w:val="000000" w:themeColor="text1"/>
          <w:lang w:eastAsia="de-DE"/>
          <w:rPrChange w:id="127" w:author="Richter, Nadja" w:date="2022-08-03T18:20:00Z">
            <w:rPr>
              <w:noProof/>
              <w:color w:val="000000" w:themeColor="text1"/>
              <w:lang w:eastAsia="de-DE"/>
            </w:rPr>
          </w:rPrChange>
        </w:rPr>
        <w:lastRenderedPageBreak/>
        <w:drawing>
          <wp:inline distT="0" distB="0" distL="0" distR="0" wp14:anchorId="3572FF42" wp14:editId="17B769CF">
            <wp:extent cx="2630170" cy="2104136"/>
            <wp:effectExtent l="0" t="0" r="0" b="0"/>
            <wp:docPr id="3" name="Grafik 3" descr="V:\Marketing\200 - Marketing Service\220 - Messen\2022\ipack ima 2022\Coffee Package Mockup -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200 - Marketing Service\220 - Messen\2022\ipack ima 2022\Coffee Package Mockup - 0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1927" cy="2105541"/>
                    </a:xfrm>
                    <a:prstGeom prst="rect">
                      <a:avLst/>
                    </a:prstGeom>
                    <a:noFill/>
                    <a:ln>
                      <a:noFill/>
                    </a:ln>
                  </pic:spPr>
                </pic:pic>
              </a:graphicData>
            </a:graphic>
          </wp:inline>
        </w:drawing>
      </w:r>
    </w:p>
    <w:p w14:paraId="0C11ADBD" w14:textId="3499664C" w:rsidR="00D372EE" w:rsidRPr="009909D5" w:rsidRDefault="00840A5D" w:rsidP="002A5F22">
      <w:pPr>
        <w:spacing w:line="276" w:lineRule="auto"/>
        <w:rPr>
          <w:rPrChange w:id="128" w:author="Richter, Nadja" w:date="2022-08-03T18:20:00Z">
            <w:rPr/>
          </w:rPrChange>
        </w:rPr>
      </w:pPr>
      <w:proofErr w:type="spellStart"/>
      <w:r w:rsidRPr="009909D5">
        <w:rPr>
          <w:color w:val="000000" w:themeColor="text1"/>
          <w:rPrChange w:id="129" w:author="Richter, Nadja" w:date="2022-08-03T18:20:00Z">
            <w:rPr>
              <w:color w:val="000000" w:themeColor="text1"/>
            </w:rPr>
          </w:rPrChange>
        </w:rPr>
        <w:t>Abb</w:t>
      </w:r>
      <w:proofErr w:type="spellEnd"/>
      <w:r w:rsidRPr="009909D5">
        <w:rPr>
          <w:color w:val="000000" w:themeColor="text1"/>
          <w:rPrChange w:id="130" w:author="Richter, Nadja" w:date="2022-08-03T18:20:00Z">
            <w:rPr>
              <w:color w:val="000000" w:themeColor="text1"/>
            </w:rPr>
          </w:rPrChange>
        </w:rPr>
        <w:t xml:space="preserve">: </w:t>
      </w:r>
      <w:r w:rsidR="005C31FE" w:rsidRPr="009909D5">
        <w:rPr>
          <w:rFonts w:cs="Arial"/>
          <w:sz w:val="21"/>
          <w:szCs w:val="21"/>
          <w:rPrChange w:id="131" w:author="Richter, Nadja" w:date="2022-08-03T18:20:00Z">
            <w:rPr>
              <w:rFonts w:cs="Arial"/>
              <w:sz w:val="21"/>
              <w:szCs w:val="21"/>
            </w:rPr>
          </w:rPrChange>
        </w:rPr>
        <w:t>Auf de</w:t>
      </w:r>
      <w:ins w:id="132" w:author="Richter, Nadja" w:date="2022-07-26T08:40:00Z">
        <w:r w:rsidR="00B37F10" w:rsidRPr="009909D5">
          <w:rPr>
            <w:rFonts w:cs="Arial"/>
            <w:sz w:val="21"/>
            <w:szCs w:val="21"/>
            <w:rPrChange w:id="133" w:author="Richter, Nadja" w:date="2022-08-03T18:20:00Z">
              <w:rPr>
                <w:rFonts w:cs="Arial"/>
                <w:sz w:val="21"/>
                <w:szCs w:val="21"/>
              </w:rPr>
            </w:rPrChange>
          </w:rPr>
          <w:t xml:space="preserve">r </w:t>
        </w:r>
        <w:proofErr w:type="spellStart"/>
        <w:r w:rsidR="00B37F10" w:rsidRPr="009909D5">
          <w:rPr>
            <w:rFonts w:cs="Arial"/>
            <w:sz w:val="21"/>
            <w:szCs w:val="21"/>
            <w:rPrChange w:id="134" w:author="Richter, Nadja" w:date="2022-08-03T18:20:00Z">
              <w:rPr>
                <w:rFonts w:cs="Arial"/>
                <w:sz w:val="21"/>
                <w:szCs w:val="21"/>
              </w:rPr>
            </w:rPrChange>
          </w:rPr>
          <w:t>Fachpack</w:t>
        </w:r>
        <w:proofErr w:type="spellEnd"/>
        <w:r w:rsidR="00B37F10" w:rsidRPr="009909D5">
          <w:rPr>
            <w:rFonts w:cs="Arial"/>
            <w:sz w:val="21"/>
            <w:szCs w:val="21"/>
            <w:rPrChange w:id="135" w:author="Richter, Nadja" w:date="2022-08-03T18:20:00Z">
              <w:rPr>
                <w:rFonts w:cs="Arial"/>
                <w:sz w:val="21"/>
                <w:szCs w:val="21"/>
              </w:rPr>
            </w:rPrChange>
          </w:rPr>
          <w:t xml:space="preserve"> in Nürnberg</w:t>
        </w:r>
      </w:ins>
      <w:del w:id="136" w:author="Richter, Nadja" w:date="2022-07-26T08:40:00Z">
        <w:r w:rsidR="005C31FE" w:rsidRPr="009909D5" w:rsidDel="00B37F10">
          <w:rPr>
            <w:rFonts w:cs="Arial"/>
            <w:sz w:val="21"/>
            <w:szCs w:val="21"/>
            <w:rPrChange w:id="137" w:author="Richter, Nadja" w:date="2022-08-03T18:20:00Z">
              <w:rPr>
                <w:rFonts w:cs="Arial"/>
                <w:sz w:val="21"/>
                <w:szCs w:val="21"/>
              </w:rPr>
            </w:rPrChange>
          </w:rPr>
          <w:delText xml:space="preserve">n Messen </w:delText>
        </w:r>
        <w:r w:rsidR="00D372EE" w:rsidRPr="009909D5" w:rsidDel="00B37F10">
          <w:rPr>
            <w:rFonts w:cs="Arial"/>
            <w:sz w:val="21"/>
            <w:szCs w:val="21"/>
            <w:rPrChange w:id="138" w:author="Richter, Nadja" w:date="2022-08-03T18:20:00Z">
              <w:rPr>
                <w:rFonts w:cs="Arial"/>
                <w:sz w:val="21"/>
                <w:szCs w:val="21"/>
              </w:rPr>
            </w:rPrChange>
          </w:rPr>
          <w:delText>Ipack Ima in Mailand</w:delText>
        </w:r>
      </w:del>
      <w:r w:rsidR="005C31FE" w:rsidRPr="009909D5">
        <w:rPr>
          <w:rFonts w:cs="Arial"/>
          <w:sz w:val="21"/>
          <w:szCs w:val="21"/>
          <w:rPrChange w:id="139" w:author="Richter, Nadja" w:date="2022-08-03T18:20:00Z">
            <w:rPr>
              <w:rFonts w:cs="Arial"/>
              <w:sz w:val="21"/>
              <w:szCs w:val="21"/>
            </w:rPr>
          </w:rPrChange>
        </w:rPr>
        <w:t xml:space="preserve"> </w:t>
      </w:r>
      <w:r w:rsidR="003E27FF" w:rsidRPr="009909D5">
        <w:rPr>
          <w:rPrChange w:id="140" w:author="Richter, Nadja" w:date="2022-08-03T18:20:00Z">
            <w:rPr/>
          </w:rPrChange>
        </w:rPr>
        <w:t>präsentiert</w:t>
      </w:r>
      <w:r w:rsidR="006A2CF7" w:rsidRPr="009909D5">
        <w:rPr>
          <w:rPrChange w:id="141" w:author="Richter, Nadja" w:date="2022-08-03T18:20:00Z">
            <w:rPr/>
          </w:rPrChange>
        </w:rPr>
        <w:t xml:space="preserve"> ROVEMA eine </w:t>
      </w:r>
      <w:r w:rsidRPr="009909D5">
        <w:rPr>
          <w:rPrChange w:id="142" w:author="Richter, Nadja" w:date="2022-08-03T18:20:00Z">
            <w:rPr/>
          </w:rPrChange>
        </w:rPr>
        <w:t xml:space="preserve">vollständig </w:t>
      </w:r>
      <w:proofErr w:type="spellStart"/>
      <w:r w:rsidRPr="009909D5">
        <w:rPr>
          <w:rPrChange w:id="143" w:author="Richter, Nadja" w:date="2022-08-03T18:20:00Z">
            <w:rPr/>
          </w:rPrChange>
        </w:rPr>
        <w:t>recyclebare</w:t>
      </w:r>
      <w:proofErr w:type="spellEnd"/>
      <w:r w:rsidR="006A2CF7" w:rsidRPr="009909D5">
        <w:rPr>
          <w:rPrChange w:id="144" w:author="Richter, Nadja" w:date="2022-08-03T18:20:00Z">
            <w:rPr/>
          </w:rPrChange>
        </w:rPr>
        <w:t xml:space="preserve"> </w:t>
      </w:r>
      <w:r w:rsidRPr="009909D5">
        <w:rPr>
          <w:rPrChange w:id="145" w:author="Richter, Nadja" w:date="2022-08-03T18:20:00Z">
            <w:rPr/>
          </w:rPrChange>
        </w:rPr>
        <w:t>Kaffeepackung</w:t>
      </w:r>
      <w:r w:rsidR="00D372EE" w:rsidRPr="009909D5">
        <w:rPr>
          <w:rPrChange w:id="146" w:author="Richter, Nadja" w:date="2022-08-03T18:20:00Z">
            <w:rPr/>
          </w:rPrChange>
        </w:rPr>
        <w:t xml:space="preserve"> mit Knopfventil</w:t>
      </w:r>
      <w:r w:rsidRPr="009909D5">
        <w:rPr>
          <w:rPrChange w:id="147" w:author="Richter, Nadja" w:date="2022-08-03T18:20:00Z">
            <w:rPr/>
          </w:rPrChange>
        </w:rPr>
        <w:t>, die</w:t>
      </w:r>
      <w:r w:rsidR="006A2CF7" w:rsidRPr="009909D5">
        <w:rPr>
          <w:rPrChange w:id="148" w:author="Richter, Nadja" w:date="2022-08-03T18:20:00Z">
            <w:rPr/>
          </w:rPrChange>
        </w:rPr>
        <w:t xml:space="preserve"> auch auf bestehenden BVC Mas</w:t>
      </w:r>
      <w:r w:rsidR="003E27FF" w:rsidRPr="009909D5">
        <w:rPr>
          <w:rPrChange w:id="149" w:author="Richter, Nadja" w:date="2022-08-03T18:20:00Z">
            <w:rPr/>
          </w:rPrChange>
        </w:rPr>
        <w:t>chinen bequem nachrüstbar ist.</w:t>
      </w:r>
      <w:r w:rsidRPr="009909D5">
        <w:rPr>
          <w:rPrChange w:id="150" w:author="Richter, Nadja" w:date="2022-08-03T18:20:00Z">
            <w:rPr/>
          </w:rPrChange>
        </w:rPr>
        <w:t xml:space="preserve"> Sowohl Ventil, als auch der Packstoff selbst, bestehen aus einem Polypropylen Mono-Material.</w:t>
      </w:r>
    </w:p>
    <w:p w14:paraId="6AF13207" w14:textId="1716AFD9" w:rsidR="00457A19" w:rsidRPr="009909D5" w:rsidRDefault="00457A19" w:rsidP="00457A19">
      <w:pPr>
        <w:spacing w:line="276" w:lineRule="auto"/>
        <w:rPr>
          <w:rPrChange w:id="151" w:author="Richter, Nadja" w:date="2022-08-03T18:20:00Z">
            <w:rPr/>
          </w:rPrChange>
        </w:rPr>
      </w:pPr>
      <w:r w:rsidRPr="009909D5">
        <w:rPr>
          <w:rPrChange w:id="152" w:author="Richter, Nadja" w:date="2022-08-03T18:20:00Z">
            <w:rPr/>
          </w:rPrChange>
        </w:rPr>
        <w:t xml:space="preserve">Für eine Ausbringleistung von bis zu </w:t>
      </w:r>
      <w:r w:rsidR="006510F7" w:rsidRPr="009909D5">
        <w:rPr>
          <w:rPrChange w:id="153" w:author="Richter, Nadja" w:date="2022-08-03T18:20:00Z">
            <w:rPr/>
          </w:rPrChange>
        </w:rPr>
        <w:t xml:space="preserve">70 </w:t>
      </w:r>
      <w:r w:rsidRPr="009909D5">
        <w:rPr>
          <w:rPrChange w:id="154" w:author="Richter, Nadja" w:date="2022-08-03T18:20:00Z">
            <w:rPr/>
          </w:rPrChange>
        </w:rPr>
        <w:t xml:space="preserve">Packungen pro Minute wird das recycelbare </w:t>
      </w:r>
      <w:proofErr w:type="spellStart"/>
      <w:r w:rsidRPr="009909D5">
        <w:rPr>
          <w:rPrChange w:id="155" w:author="Richter, Nadja" w:date="2022-08-03T18:20:00Z">
            <w:rPr/>
          </w:rPrChange>
        </w:rPr>
        <w:t>Wipf</w:t>
      </w:r>
      <w:proofErr w:type="spellEnd"/>
      <w:r w:rsidRPr="009909D5">
        <w:rPr>
          <w:rPrChange w:id="156" w:author="Richter, Nadja" w:date="2022-08-03T18:20:00Z">
            <w:rPr/>
          </w:rPrChange>
        </w:rPr>
        <w:t xml:space="preserve"> Einweg-Entgasungsventil WICOVALVE</w:t>
      </w:r>
      <w:r w:rsidRPr="009909D5">
        <w:rPr>
          <w:vertAlign w:val="superscript"/>
          <w:rPrChange w:id="157" w:author="Richter, Nadja" w:date="2022-08-03T18:20:00Z">
            <w:rPr/>
          </w:rPrChange>
        </w:rPr>
        <w:t xml:space="preserve">® </w:t>
      </w:r>
      <w:ins w:id="158" w:author="Richter, Nadja" w:date="2022-07-27T08:23:00Z">
        <w:r w:rsidR="00E86006" w:rsidRPr="009909D5">
          <w:rPr>
            <w:vertAlign w:val="superscript"/>
            <w:rPrChange w:id="159" w:author="Richter, Nadja" w:date="2022-08-03T18:20:00Z">
              <w:rPr>
                <w:vertAlign w:val="superscript"/>
              </w:rPr>
            </w:rPrChange>
          </w:rPr>
          <w:t xml:space="preserve"> </w:t>
        </w:r>
      </w:ins>
      <w:r w:rsidRPr="009909D5">
        <w:rPr>
          <w:rPrChange w:id="160" w:author="Richter, Nadja" w:date="2022-08-03T18:20:00Z">
            <w:rPr/>
          </w:rPrChange>
        </w:rPr>
        <w:t xml:space="preserve">W109PP für Bohnenkaffee mittels Ultraschall auf den </w:t>
      </w:r>
      <w:del w:id="161" w:author="Richter, Nadja" w:date="2022-07-26T15:16:00Z">
        <w:r w:rsidRPr="009909D5" w:rsidDel="009E3F75">
          <w:rPr>
            <w:rPrChange w:id="162" w:author="Richter, Nadja" w:date="2022-08-03T18:20:00Z">
              <w:rPr/>
            </w:rPrChange>
          </w:rPr>
          <w:delText xml:space="preserve">maschinengängigen </w:delText>
        </w:r>
      </w:del>
      <w:proofErr w:type="spellStart"/>
      <w:ins w:id="163" w:author="Richter, Nadja" w:date="2022-07-26T15:16:00Z">
        <w:r w:rsidR="009E3F75" w:rsidRPr="009909D5">
          <w:rPr>
            <w:rPrChange w:id="164" w:author="Richter, Nadja" w:date="2022-08-03T18:20:00Z">
              <w:rPr/>
            </w:rPrChange>
          </w:rPr>
          <w:t>Hochbarriere</w:t>
        </w:r>
      </w:ins>
      <w:del w:id="165" w:author="Richter, Nadja" w:date="2022-07-26T15:16:00Z">
        <w:r w:rsidRPr="009909D5" w:rsidDel="009E3F75">
          <w:rPr>
            <w:rPrChange w:id="166" w:author="Richter, Nadja" w:date="2022-08-03T18:20:00Z">
              <w:rPr/>
            </w:rPrChange>
          </w:rPr>
          <w:delText>P</w:delText>
        </w:r>
      </w:del>
      <w:ins w:id="167" w:author="Richter, Nadja" w:date="2022-07-26T15:16:00Z">
        <w:r w:rsidR="009E3F75" w:rsidRPr="009909D5">
          <w:rPr>
            <w:rPrChange w:id="168" w:author="Richter, Nadja" w:date="2022-08-03T18:20:00Z">
              <w:rPr/>
            </w:rPrChange>
          </w:rPr>
          <w:t>p</w:t>
        </w:r>
      </w:ins>
      <w:r w:rsidRPr="009909D5">
        <w:rPr>
          <w:rPrChange w:id="169" w:author="Richter, Nadja" w:date="2022-08-03T18:20:00Z">
            <w:rPr/>
          </w:rPrChange>
        </w:rPr>
        <w:t>ackstoff</w:t>
      </w:r>
      <w:proofErr w:type="spellEnd"/>
      <w:r w:rsidRPr="009909D5">
        <w:rPr>
          <w:rPrChange w:id="170" w:author="Richter, Nadja" w:date="2022-08-03T18:20:00Z">
            <w:rPr/>
          </w:rPrChange>
        </w:rPr>
        <w:t xml:space="preserve"> X Cycle von </w:t>
      </w:r>
      <w:proofErr w:type="spellStart"/>
      <w:r w:rsidRPr="009909D5">
        <w:rPr>
          <w:rPrChange w:id="171" w:author="Richter, Nadja" w:date="2022-08-03T18:20:00Z">
            <w:rPr/>
          </w:rPrChange>
        </w:rPr>
        <w:t>Hatzopoulos</w:t>
      </w:r>
      <w:proofErr w:type="spellEnd"/>
      <w:r w:rsidRPr="009909D5">
        <w:rPr>
          <w:rPrChange w:id="172" w:author="Richter, Nadja" w:date="2022-08-03T18:20:00Z">
            <w:rPr/>
          </w:rPrChange>
        </w:rPr>
        <w:t xml:space="preserve"> (8</w:t>
      </w:r>
      <w:r w:rsidR="006510F7" w:rsidRPr="009909D5">
        <w:rPr>
          <w:rPrChange w:id="173" w:author="Richter, Nadja" w:date="2022-08-03T18:20:00Z">
            <w:rPr/>
          </w:rPrChange>
        </w:rPr>
        <w:t>9</w:t>
      </w:r>
      <w:r w:rsidRPr="009909D5">
        <w:rPr>
          <w:rPrChange w:id="174" w:author="Richter, Nadja" w:date="2022-08-03T18:20:00Z">
            <w:rPr/>
          </w:rPrChange>
        </w:rPr>
        <w:t xml:space="preserve"> </w:t>
      </w:r>
      <w:proofErr w:type="spellStart"/>
      <w:r w:rsidRPr="009909D5">
        <w:rPr>
          <w:rPrChange w:id="175" w:author="Richter, Nadja" w:date="2022-08-03T18:20:00Z">
            <w:rPr/>
          </w:rPrChange>
        </w:rPr>
        <w:t>my</w:t>
      </w:r>
      <w:proofErr w:type="spellEnd"/>
      <w:r w:rsidRPr="009909D5">
        <w:rPr>
          <w:rPrChange w:id="176" w:author="Richter, Nadja" w:date="2022-08-03T18:20:00Z">
            <w:rPr/>
          </w:rPrChange>
        </w:rPr>
        <w:t xml:space="preserve">) aufgebracht. Eine starke, nachhaltige Partnerschaft. </w:t>
      </w:r>
    </w:p>
    <w:p w14:paraId="27748A8A" w14:textId="77777777" w:rsidR="00840A5D" w:rsidRPr="009909D5" w:rsidRDefault="00840A5D" w:rsidP="002A5F22">
      <w:pPr>
        <w:spacing w:line="276" w:lineRule="auto"/>
        <w:rPr>
          <w:rPrChange w:id="177" w:author="Richter, Nadja" w:date="2022-08-03T18:20:00Z">
            <w:rPr>
              <w:highlight w:val="yellow"/>
            </w:rPr>
          </w:rPrChange>
        </w:rPr>
      </w:pPr>
    </w:p>
    <w:p w14:paraId="3CF38BED" w14:textId="77777777" w:rsidR="00CA0794" w:rsidRPr="009909D5" w:rsidRDefault="00CA0794" w:rsidP="002A5F22">
      <w:pPr>
        <w:spacing w:line="276" w:lineRule="auto"/>
        <w:rPr>
          <w:rPrChange w:id="178" w:author="Richter, Nadja" w:date="2022-08-03T18:20:00Z">
            <w:rPr>
              <w:highlight w:val="yellow"/>
            </w:rPr>
          </w:rPrChange>
        </w:rPr>
      </w:pPr>
    </w:p>
    <w:p w14:paraId="664BDAFD" w14:textId="77777777" w:rsidR="00CA0794" w:rsidRPr="009909D5" w:rsidRDefault="00CA0794" w:rsidP="002A5F22">
      <w:pPr>
        <w:spacing w:line="276" w:lineRule="auto"/>
        <w:rPr>
          <w:rPrChange w:id="179" w:author="Richter, Nadja" w:date="2022-08-03T18:20:00Z">
            <w:rPr>
              <w:highlight w:val="yellow"/>
            </w:rPr>
          </w:rPrChange>
        </w:rPr>
      </w:pPr>
      <w:r w:rsidRPr="009909D5">
        <w:rPr>
          <w:noProof/>
          <w:lang w:eastAsia="de-DE"/>
          <w:rPrChange w:id="180" w:author="Richter, Nadja" w:date="2022-08-03T18:20:00Z">
            <w:rPr>
              <w:noProof/>
              <w:lang w:eastAsia="de-DE"/>
            </w:rPr>
          </w:rPrChange>
        </w:rPr>
        <w:drawing>
          <wp:inline distT="0" distB="0" distL="0" distR="0" wp14:anchorId="7262F413" wp14:editId="593A80DA">
            <wp:extent cx="5760720" cy="2566772"/>
            <wp:effectExtent l="0" t="0" r="0" b="5080"/>
            <wp:docPr id="4" name="Grafik 4" descr="C:\Users\nadja.richter\AppData\Local\Microsoft\Windows\INetCache\Content.Word\22.03.25_Rovema_Turnkey-System-Kaff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dja.richter\AppData\Local\Microsoft\Windows\INetCache\Content.Word\22.03.25_Rovema_Turnkey-System-Kaffe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566772"/>
                    </a:xfrm>
                    <a:prstGeom prst="rect">
                      <a:avLst/>
                    </a:prstGeom>
                    <a:noFill/>
                    <a:ln>
                      <a:noFill/>
                    </a:ln>
                  </pic:spPr>
                </pic:pic>
              </a:graphicData>
            </a:graphic>
          </wp:inline>
        </w:drawing>
      </w:r>
    </w:p>
    <w:p w14:paraId="071CF83A" w14:textId="77777777" w:rsidR="00CA0794" w:rsidRPr="009909D5" w:rsidRDefault="00CA0794" w:rsidP="00CA0794">
      <w:pPr>
        <w:spacing w:line="276" w:lineRule="auto"/>
        <w:rPr>
          <w:rPrChange w:id="181" w:author="Richter, Nadja" w:date="2022-08-03T18:20:00Z">
            <w:rPr/>
          </w:rPrChange>
        </w:rPr>
      </w:pPr>
      <w:proofErr w:type="spellStart"/>
      <w:r w:rsidRPr="009909D5">
        <w:rPr>
          <w:rPrChange w:id="182" w:author="Richter, Nadja" w:date="2022-08-03T18:20:00Z">
            <w:rPr/>
          </w:rPrChange>
        </w:rPr>
        <w:t>Abb</w:t>
      </w:r>
      <w:proofErr w:type="spellEnd"/>
      <w:r w:rsidRPr="009909D5">
        <w:rPr>
          <w:rPrChange w:id="183" w:author="Richter, Nadja" w:date="2022-08-03T18:20:00Z">
            <w:rPr/>
          </w:rPrChange>
        </w:rPr>
        <w:t>: Turnkey-Lösungen für Kaffee aus einer Hand - von der Dosierung bis zur ladengerechten oder transportoptimierten Endverpackung</w:t>
      </w:r>
    </w:p>
    <w:p w14:paraId="7D6B7427" w14:textId="77777777" w:rsidR="000B2159" w:rsidRPr="009909D5" w:rsidRDefault="00840A5D" w:rsidP="002A5F22">
      <w:pPr>
        <w:spacing w:line="276" w:lineRule="auto"/>
        <w:rPr>
          <w:rPrChange w:id="184" w:author="Richter, Nadja" w:date="2022-08-03T18:20:00Z">
            <w:rPr/>
          </w:rPrChange>
        </w:rPr>
      </w:pPr>
      <w:r w:rsidRPr="009909D5">
        <w:rPr>
          <w:rPrChange w:id="185" w:author="Richter, Nadja" w:date="2022-08-03T18:20:00Z">
            <w:rPr/>
          </w:rPrChange>
        </w:rPr>
        <w:t xml:space="preserve">Erfahren Sie mehr über das Verpacken von Kaffee mit Rovema: </w:t>
      </w:r>
      <w:r w:rsidR="009909D5" w:rsidRPr="009909D5">
        <w:rPr>
          <w:rPrChange w:id="186" w:author="Richter, Nadja" w:date="2022-08-03T18:20:00Z">
            <w:rPr/>
          </w:rPrChange>
        </w:rPr>
        <w:fldChar w:fldCharType="begin"/>
      </w:r>
      <w:r w:rsidR="009909D5" w:rsidRPr="009909D5">
        <w:rPr>
          <w:rPrChange w:id="187" w:author="Richter, Nadja" w:date="2022-08-03T18:20:00Z">
            <w:rPr/>
          </w:rPrChange>
        </w:rPr>
        <w:instrText xml:space="preserve"> HYPERLINK "https://www.rovema.com/verpackungsloesungen/packgut/kaffee" </w:instrText>
      </w:r>
      <w:r w:rsidR="009909D5" w:rsidRPr="009909D5">
        <w:rPr>
          <w:rPrChange w:id="188" w:author="Richter, Nadja" w:date="2022-08-03T18:20:00Z">
            <w:rPr/>
          </w:rPrChange>
        </w:rPr>
        <w:fldChar w:fldCharType="separate"/>
      </w:r>
      <w:r w:rsidRPr="009909D5">
        <w:rPr>
          <w:rStyle w:val="Hyperlink"/>
          <w:rPrChange w:id="189" w:author="Richter, Nadja" w:date="2022-08-03T18:20:00Z">
            <w:rPr>
              <w:rStyle w:val="Hyperlink"/>
            </w:rPr>
          </w:rPrChange>
        </w:rPr>
        <w:t>https://www.rovema.com/verpackungsloesungen/packgut/kaffee</w:t>
      </w:r>
      <w:r w:rsidR="009909D5" w:rsidRPr="009909D5">
        <w:rPr>
          <w:rStyle w:val="Hyperlink"/>
          <w:rPrChange w:id="190" w:author="Richter, Nadja" w:date="2022-08-03T18:20:00Z">
            <w:rPr>
              <w:rStyle w:val="Hyperlink"/>
            </w:rPr>
          </w:rPrChange>
        </w:rPr>
        <w:fldChar w:fldCharType="end"/>
      </w:r>
    </w:p>
    <w:p w14:paraId="1E53E705" w14:textId="77777777" w:rsidR="000B2159" w:rsidRPr="009909D5" w:rsidRDefault="000B2159" w:rsidP="002A5F22">
      <w:pPr>
        <w:spacing w:line="276" w:lineRule="auto"/>
        <w:rPr>
          <w:rPrChange w:id="191" w:author="Richter, Nadja" w:date="2022-08-03T18:20:00Z">
            <w:rPr/>
          </w:rPrChange>
        </w:rPr>
      </w:pPr>
    </w:p>
    <w:p w14:paraId="13D25F32" w14:textId="4570E53A" w:rsidR="000A5CF0" w:rsidRPr="009909D5" w:rsidRDefault="00AD149E" w:rsidP="003E27FF">
      <w:pPr>
        <w:spacing w:line="276" w:lineRule="auto"/>
        <w:rPr>
          <w:rPrChange w:id="192" w:author="Richter, Nadja" w:date="2022-08-03T18:20:00Z">
            <w:rPr/>
          </w:rPrChange>
        </w:rPr>
      </w:pPr>
      <w:r w:rsidRPr="009909D5">
        <w:rPr>
          <w:rPrChange w:id="193" w:author="Richter, Nadja" w:date="2022-08-03T18:20:00Z">
            <w:rPr/>
          </w:rPrChange>
        </w:rPr>
        <w:t xml:space="preserve">Die BVC Serie bietet eine </w:t>
      </w:r>
      <w:ins w:id="194" w:author="Richter, Nadja" w:date="2022-07-27T08:21:00Z">
        <w:r w:rsidR="00E86006" w:rsidRPr="009909D5">
          <w:rPr>
            <w:rPrChange w:id="195" w:author="Richter, Nadja" w:date="2022-08-03T18:20:00Z">
              <w:rPr/>
            </w:rPrChange>
          </w:rPr>
          <w:t>i</w:t>
        </w:r>
      </w:ins>
      <w:del w:id="196" w:author="Richter, Nadja" w:date="2022-07-27T08:21:00Z">
        <w:r w:rsidRPr="009909D5" w:rsidDel="00E86006">
          <w:rPr>
            <w:rPrChange w:id="197" w:author="Richter, Nadja" w:date="2022-08-03T18:20:00Z">
              <w:rPr/>
            </w:rPrChange>
          </w:rPr>
          <w:delText>I</w:delText>
        </w:r>
      </w:del>
      <w:r w:rsidRPr="009909D5">
        <w:rPr>
          <w:rPrChange w:id="198" w:author="Richter, Nadja" w:date="2022-08-03T18:20:00Z">
            <w:rPr/>
          </w:rPrChange>
        </w:rPr>
        <w:t>ntuitive, leicht verständliche Bedienung, sowie eine Benutzerführung mit grafischer Unterstützung in Landessprache. Ausgestattet</w:t>
      </w:r>
      <w:r w:rsidR="000A5CF0" w:rsidRPr="009909D5">
        <w:rPr>
          <w:rPrChange w:id="199" w:author="Richter, Nadja" w:date="2022-08-03T18:20:00Z">
            <w:rPr/>
          </w:rPrChange>
        </w:rPr>
        <w:t xml:space="preserve"> mit ROVEMA </w:t>
      </w:r>
      <w:proofErr w:type="spellStart"/>
      <w:r w:rsidR="000A5CF0" w:rsidRPr="009909D5">
        <w:rPr>
          <w:rPrChange w:id="200" w:author="Richter, Nadja" w:date="2022-08-03T18:20:00Z">
            <w:rPr/>
          </w:rPrChange>
        </w:rPr>
        <w:lastRenderedPageBreak/>
        <w:t>P@ck-Control</w:t>
      </w:r>
      <w:proofErr w:type="spellEnd"/>
      <w:r w:rsidR="000A5CF0" w:rsidRPr="009909D5">
        <w:rPr>
          <w:rPrChange w:id="201" w:author="Richter, Nadja" w:date="2022-08-03T18:20:00Z">
            <w:rPr/>
          </w:rPrChange>
        </w:rPr>
        <w:t xml:space="preserve"> </w:t>
      </w:r>
      <w:r w:rsidR="003E27FF" w:rsidRPr="009909D5">
        <w:rPr>
          <w:rPrChange w:id="202" w:author="Richter, Nadja" w:date="2022-08-03T18:20:00Z">
            <w:rPr/>
          </w:rPrChange>
        </w:rPr>
        <w:t>sorgt</w:t>
      </w:r>
      <w:r w:rsidRPr="009909D5">
        <w:rPr>
          <w:rPrChange w:id="203" w:author="Richter, Nadja" w:date="2022-08-03T18:20:00Z">
            <w:rPr/>
          </w:rPrChange>
        </w:rPr>
        <w:t xml:space="preserve"> die BVC</w:t>
      </w:r>
      <w:r w:rsidR="000A5CF0" w:rsidRPr="009909D5">
        <w:rPr>
          <w:rPrChange w:id="204" w:author="Richter, Nadja" w:date="2022-08-03T18:20:00Z">
            <w:rPr/>
          </w:rPrChange>
        </w:rPr>
        <w:t xml:space="preserve"> zudem</w:t>
      </w:r>
      <w:r w:rsidR="003E27FF" w:rsidRPr="009909D5">
        <w:rPr>
          <w:rPrChange w:id="205" w:author="Richter, Nadja" w:date="2022-08-03T18:20:00Z">
            <w:rPr/>
          </w:rPrChange>
        </w:rPr>
        <w:t xml:space="preserve"> für</w:t>
      </w:r>
      <w:r w:rsidR="000A5CF0" w:rsidRPr="009909D5">
        <w:rPr>
          <w:rPrChange w:id="206" w:author="Richter, Nadja" w:date="2022-08-03T18:20:00Z">
            <w:rPr/>
          </w:rPrChange>
        </w:rPr>
        <w:t xml:space="preserve"> einen besonders sanften Maschinenlauf, </w:t>
      </w:r>
      <w:r w:rsidR="00EB01EA" w:rsidRPr="009909D5">
        <w:rPr>
          <w:rPrChange w:id="207" w:author="Richter, Nadja" w:date="2022-08-03T18:20:00Z">
            <w:rPr/>
          </w:rPrChange>
        </w:rPr>
        <w:t xml:space="preserve">der </w:t>
      </w:r>
      <w:r w:rsidR="007B4DF1" w:rsidRPr="009909D5">
        <w:rPr>
          <w:rPrChange w:id="208" w:author="Richter, Nadja" w:date="2022-08-03T18:20:00Z">
            <w:rPr/>
          </w:rPrChange>
        </w:rPr>
        <w:t xml:space="preserve">z.B. </w:t>
      </w:r>
      <w:r w:rsidR="00EB01EA" w:rsidRPr="009909D5">
        <w:rPr>
          <w:rPrChange w:id="209" w:author="Richter, Nadja" w:date="2022-08-03T18:20:00Z">
            <w:rPr/>
          </w:rPrChange>
        </w:rPr>
        <w:t>durch die Anpassung der Bewegung der Siegelwerkzeuge an</w:t>
      </w:r>
      <w:r w:rsidR="000A5CF0" w:rsidRPr="009909D5">
        <w:rPr>
          <w:rPrChange w:id="210" w:author="Richter, Nadja" w:date="2022-08-03T18:20:00Z">
            <w:rPr/>
          </w:rPrChange>
        </w:rPr>
        <w:t xml:space="preserve"> die</w:t>
      </w:r>
      <w:r w:rsidR="00EB01EA" w:rsidRPr="009909D5">
        <w:rPr>
          <w:rPrChange w:id="211" w:author="Richter, Nadja" w:date="2022-08-03T18:20:00Z">
            <w:rPr/>
          </w:rPrChange>
        </w:rPr>
        <w:t xml:space="preserve"> jeweilige Beutelform</w:t>
      </w:r>
      <w:r w:rsidR="000A5CF0" w:rsidRPr="009909D5">
        <w:rPr>
          <w:rPrChange w:id="212" w:author="Richter, Nadja" w:date="2022-08-03T18:20:00Z">
            <w:rPr/>
          </w:rPrChange>
        </w:rPr>
        <w:t xml:space="preserve"> </w:t>
      </w:r>
      <w:r w:rsidR="00EB01EA" w:rsidRPr="009909D5">
        <w:rPr>
          <w:rPrChange w:id="213" w:author="Richter, Nadja" w:date="2022-08-03T18:20:00Z">
            <w:rPr/>
          </w:rPrChange>
        </w:rPr>
        <w:t>erreicht wird.</w:t>
      </w:r>
    </w:p>
    <w:p w14:paraId="089AB35F" w14:textId="77777777" w:rsidR="006A2CF7" w:rsidRPr="009909D5" w:rsidRDefault="00867C12" w:rsidP="002A5F22">
      <w:pPr>
        <w:spacing w:line="276" w:lineRule="auto"/>
        <w:rPr>
          <w:rPrChange w:id="214" w:author="Richter, Nadja" w:date="2022-08-03T18:20:00Z">
            <w:rPr/>
          </w:rPrChange>
        </w:rPr>
      </w:pPr>
      <w:r w:rsidRPr="009909D5">
        <w:rPr>
          <w:rPrChange w:id="215" w:author="Richter, Nadja" w:date="2022-08-03T18:20:00Z">
            <w:rPr/>
          </w:rPrChange>
        </w:rPr>
        <w:t>Ein breites Angebot an Ausstattungsoptionen ermöglicht die passgenaue Anpassung</w:t>
      </w:r>
      <w:r w:rsidR="007B4DF1" w:rsidRPr="009909D5">
        <w:rPr>
          <w:rPrChange w:id="216" w:author="Richter, Nadja" w:date="2022-08-03T18:20:00Z">
            <w:rPr/>
          </w:rPrChange>
        </w:rPr>
        <w:t xml:space="preserve"> der Maschine</w:t>
      </w:r>
      <w:r w:rsidRPr="009909D5">
        <w:rPr>
          <w:rPrChange w:id="217" w:author="Richter, Nadja" w:date="2022-08-03T18:20:00Z">
            <w:rPr/>
          </w:rPrChange>
        </w:rPr>
        <w:t xml:space="preserve"> an Ihre </w:t>
      </w:r>
      <w:r w:rsidR="001F59F6" w:rsidRPr="009909D5">
        <w:rPr>
          <w:rPrChange w:id="218" w:author="Richter, Nadja" w:date="2022-08-03T18:20:00Z">
            <w:rPr/>
          </w:rPrChange>
        </w:rPr>
        <w:t xml:space="preserve">individuelle </w:t>
      </w:r>
      <w:r w:rsidRPr="009909D5">
        <w:rPr>
          <w:rPrChange w:id="219" w:author="Richter, Nadja" w:date="2022-08-03T18:20:00Z">
            <w:rPr/>
          </w:rPrChange>
        </w:rPr>
        <w:t>Verpackungsaufgabe</w:t>
      </w:r>
      <w:r w:rsidR="00616987" w:rsidRPr="009909D5">
        <w:rPr>
          <w:rPrChange w:id="220" w:author="Richter, Nadja" w:date="2022-08-03T18:20:00Z">
            <w:rPr/>
          </w:rPrChange>
        </w:rPr>
        <w:t>, z.B.</w:t>
      </w:r>
      <w:r w:rsidR="00A3268A" w:rsidRPr="009909D5">
        <w:rPr>
          <w:rPrChange w:id="221" w:author="Richter, Nadja" w:date="2022-08-03T18:20:00Z">
            <w:rPr/>
          </w:rPrChange>
        </w:rPr>
        <w:t xml:space="preserve"> </w:t>
      </w:r>
      <w:r w:rsidR="00616987" w:rsidRPr="009909D5">
        <w:rPr>
          <w:rPrChange w:id="222" w:author="Richter, Nadja" w:date="2022-08-03T18:20:00Z">
            <w:rPr/>
          </w:rPrChange>
        </w:rPr>
        <w:t xml:space="preserve">bietet Rovema </w:t>
      </w:r>
      <w:r w:rsidR="00A3268A" w:rsidRPr="009909D5">
        <w:rPr>
          <w:rPrChange w:id="223" w:author="Richter, Nadja" w:date="2022-08-03T18:20:00Z">
            <w:rPr/>
          </w:rPrChange>
        </w:rPr>
        <w:t xml:space="preserve">für die </w:t>
      </w:r>
      <w:r w:rsidR="006412F0" w:rsidRPr="009909D5">
        <w:rPr>
          <w:rPrChange w:id="224" w:author="Richter, Nadja" w:date="2022-08-03T18:20:00Z">
            <w:rPr/>
          </w:rPrChange>
        </w:rPr>
        <w:t>Kaffeeindustrie</w:t>
      </w:r>
      <w:r w:rsidR="00A3268A" w:rsidRPr="009909D5">
        <w:rPr>
          <w:rPrChange w:id="225" w:author="Richter, Nadja" w:date="2022-08-03T18:20:00Z">
            <w:rPr/>
          </w:rPrChange>
        </w:rPr>
        <w:t>:</w:t>
      </w:r>
    </w:p>
    <w:p w14:paraId="31DFEB73" w14:textId="77777777" w:rsidR="006412F0" w:rsidRPr="009909D5" w:rsidRDefault="006412F0" w:rsidP="0010557D">
      <w:pPr>
        <w:pStyle w:val="Listenabsatz"/>
        <w:numPr>
          <w:ilvl w:val="0"/>
          <w:numId w:val="4"/>
        </w:numPr>
        <w:spacing w:line="276" w:lineRule="auto"/>
        <w:rPr>
          <w:rPrChange w:id="226" w:author="Richter, Nadja" w:date="2022-08-03T18:20:00Z">
            <w:rPr/>
          </w:rPrChange>
        </w:rPr>
      </w:pPr>
      <w:r w:rsidRPr="009909D5">
        <w:rPr>
          <w:rPrChange w:id="227" w:author="Richter, Nadja" w:date="2022-08-03T18:20:00Z">
            <w:rPr/>
          </w:rPrChange>
        </w:rPr>
        <w:t>Dosieraggregate aus eigener Fertigung – für gemahlenen Kaffee</w:t>
      </w:r>
      <w:r w:rsidR="00840A5D" w:rsidRPr="009909D5">
        <w:rPr>
          <w:rPrChange w:id="228" w:author="Richter, Nadja" w:date="2022-08-03T18:20:00Z">
            <w:rPr/>
          </w:rPrChange>
        </w:rPr>
        <w:t>, Kaffeebohnen, agglomerierten oder gefriergetrockneten Kaffee</w:t>
      </w:r>
      <w:r w:rsidRPr="009909D5">
        <w:rPr>
          <w:rPrChange w:id="229" w:author="Richter, Nadja" w:date="2022-08-03T18:20:00Z">
            <w:rPr/>
          </w:rPrChange>
        </w:rPr>
        <w:t>, Verpackung unter Schutzatmosphäre</w:t>
      </w:r>
      <w:r w:rsidR="00840A5D" w:rsidRPr="009909D5">
        <w:rPr>
          <w:rPrChange w:id="230" w:author="Richter, Nadja" w:date="2022-08-03T18:20:00Z">
            <w:rPr/>
          </w:rPrChange>
        </w:rPr>
        <w:t xml:space="preserve"> möglich</w:t>
      </w:r>
    </w:p>
    <w:p w14:paraId="0DEE0F4C" w14:textId="77777777" w:rsidR="006412F0" w:rsidRPr="009909D5" w:rsidRDefault="006412F0" w:rsidP="0010557D">
      <w:pPr>
        <w:pStyle w:val="Listenabsatz"/>
        <w:numPr>
          <w:ilvl w:val="0"/>
          <w:numId w:val="4"/>
        </w:numPr>
        <w:rPr>
          <w:rPrChange w:id="231" w:author="Richter, Nadja" w:date="2022-08-03T18:20:00Z">
            <w:rPr/>
          </w:rPrChange>
        </w:rPr>
      </w:pPr>
      <w:r w:rsidRPr="009909D5">
        <w:rPr>
          <w:rPrChange w:id="232" w:author="Richter, Nadja" w:date="2022-08-03T18:20:00Z">
            <w:rPr/>
          </w:rPrChange>
        </w:rPr>
        <w:t xml:space="preserve">Eine </w:t>
      </w:r>
      <w:r w:rsidR="00AA0693" w:rsidRPr="009909D5">
        <w:rPr>
          <w:rPrChange w:id="233" w:author="Richter, Nadja" w:date="2022-08-03T18:20:00Z">
            <w:rPr/>
          </w:rPrChange>
        </w:rPr>
        <w:t>Dosierung, die das Abfüllen von</w:t>
      </w:r>
      <w:r w:rsidRPr="009909D5">
        <w:rPr>
          <w:rPrChange w:id="234" w:author="Richter, Nadja" w:date="2022-08-03T18:20:00Z">
            <w:rPr/>
          </w:rPrChange>
        </w:rPr>
        <w:t xml:space="preserve"> Pulver und Bohnen</w:t>
      </w:r>
      <w:r w:rsidR="00AA0693" w:rsidRPr="009909D5">
        <w:rPr>
          <w:rPrChange w:id="235" w:author="Richter, Nadja" w:date="2022-08-03T18:20:00Z">
            <w:rPr/>
          </w:rPrChange>
        </w:rPr>
        <w:t xml:space="preserve"> im Wechsel erlaubt</w:t>
      </w:r>
    </w:p>
    <w:p w14:paraId="00CD9388" w14:textId="77EA85DD" w:rsidR="006412F0" w:rsidRPr="009909D5" w:rsidRDefault="000D324A" w:rsidP="0010557D">
      <w:pPr>
        <w:pStyle w:val="Listenabsatz"/>
        <w:numPr>
          <w:ilvl w:val="0"/>
          <w:numId w:val="4"/>
        </w:numPr>
        <w:spacing w:line="276" w:lineRule="auto"/>
        <w:rPr>
          <w:rPrChange w:id="236" w:author="Richter, Nadja" w:date="2022-08-03T18:20:00Z">
            <w:rPr/>
          </w:rPrChange>
        </w:rPr>
      </w:pPr>
      <w:r w:rsidRPr="009909D5">
        <w:rPr>
          <w:rPrChange w:id="237" w:author="Richter, Nadja" w:date="2022-08-03T18:20:00Z">
            <w:rPr/>
          </w:rPrChange>
        </w:rPr>
        <w:t>I</w:t>
      </w:r>
      <w:r w:rsidR="006412F0" w:rsidRPr="009909D5">
        <w:rPr>
          <w:rPrChange w:id="238" w:author="Richter, Nadja" w:date="2022-08-03T18:20:00Z">
            <w:rPr/>
          </w:rPrChange>
        </w:rPr>
        <w:t xml:space="preserve">ntegration von Mehrkopfwaagen </w:t>
      </w:r>
      <w:proofErr w:type="spellStart"/>
      <w:r w:rsidR="006412F0" w:rsidRPr="009909D5">
        <w:rPr>
          <w:rPrChange w:id="239" w:author="Richter, Nadja" w:date="2022-08-03T18:20:00Z">
            <w:rPr/>
          </w:rPrChange>
        </w:rPr>
        <w:t>namenhafter</w:t>
      </w:r>
      <w:proofErr w:type="spellEnd"/>
      <w:r w:rsidR="006412F0" w:rsidRPr="009909D5">
        <w:rPr>
          <w:rPrChange w:id="240" w:author="Richter, Nadja" w:date="2022-08-03T18:20:00Z">
            <w:rPr/>
          </w:rPrChange>
        </w:rPr>
        <w:t xml:space="preserve"> Hersteller</w:t>
      </w:r>
    </w:p>
    <w:p w14:paraId="2EC54B64" w14:textId="77777777" w:rsidR="006510F7" w:rsidRPr="009909D5" w:rsidRDefault="006510F7" w:rsidP="0010557D">
      <w:pPr>
        <w:spacing w:line="276" w:lineRule="auto"/>
        <w:ind w:left="360"/>
        <w:rPr>
          <w:rPrChange w:id="241" w:author="Richter, Nadja" w:date="2022-08-03T18:20:00Z">
            <w:rPr/>
          </w:rPrChange>
        </w:rPr>
      </w:pPr>
    </w:p>
    <w:p w14:paraId="61EA171D" w14:textId="77777777" w:rsidR="006510F7" w:rsidRPr="009909D5" w:rsidRDefault="006510F7" w:rsidP="0010557D">
      <w:pPr>
        <w:spacing w:line="276" w:lineRule="auto"/>
        <w:ind w:left="360"/>
        <w:rPr>
          <w:lang w:val="en-US"/>
          <w:rPrChange w:id="242" w:author="Richter, Nadja" w:date="2022-08-03T18:20:00Z">
            <w:rPr>
              <w:lang w:val="en-US"/>
            </w:rPr>
          </w:rPrChange>
        </w:rPr>
      </w:pPr>
      <w:r w:rsidRPr="009909D5">
        <w:rPr>
          <w:noProof/>
          <w:lang w:eastAsia="de-DE"/>
          <w:rPrChange w:id="243" w:author="Richter, Nadja" w:date="2022-08-03T18:20:00Z">
            <w:rPr>
              <w:noProof/>
              <w:lang w:eastAsia="de-DE"/>
            </w:rPr>
          </w:rPrChange>
        </w:rPr>
        <w:drawing>
          <wp:inline distT="0" distB="0" distL="0" distR="0" wp14:anchorId="5D7BABCB" wp14:editId="0EEDE14E">
            <wp:extent cx="1245870" cy="166116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DH 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5870" cy="1661160"/>
                    </a:xfrm>
                    <a:prstGeom prst="rect">
                      <a:avLst/>
                    </a:prstGeom>
                  </pic:spPr>
                </pic:pic>
              </a:graphicData>
            </a:graphic>
          </wp:inline>
        </w:drawing>
      </w:r>
    </w:p>
    <w:p w14:paraId="6C85A0EE" w14:textId="17A16BBF" w:rsidR="006510F7" w:rsidRPr="009909D5" w:rsidRDefault="006510F7" w:rsidP="0010557D">
      <w:pPr>
        <w:spacing w:line="276" w:lineRule="auto"/>
        <w:ind w:left="360"/>
        <w:rPr>
          <w:rPrChange w:id="244" w:author="Richter, Nadja" w:date="2022-08-03T18:20:00Z">
            <w:rPr/>
          </w:rPrChange>
        </w:rPr>
      </w:pPr>
      <w:r w:rsidRPr="009909D5">
        <w:rPr>
          <w:rPrChange w:id="245" w:author="Richter, Nadja" w:date="2022-08-03T18:20:00Z">
            <w:rPr/>
          </w:rPrChange>
        </w:rPr>
        <w:t>Fig. Schneckendosierung SDH, Schutzbegasung möglich</w:t>
      </w:r>
      <w:ins w:id="246" w:author="Richter, Nadja" w:date="2022-07-26T15:17:00Z">
        <w:r w:rsidR="009E3F75" w:rsidRPr="009909D5">
          <w:rPr>
            <w:rPrChange w:id="247" w:author="Richter, Nadja" w:date="2022-08-03T18:20:00Z">
              <w:rPr/>
            </w:rPrChange>
          </w:rPr>
          <w:t>. Überzeugen Sie sich von der hochwertigen Verarbeitung unserer Schneckendosierung live</w:t>
        </w:r>
      </w:ins>
      <w:ins w:id="248" w:author="Richter, Nadja" w:date="2022-07-26T15:43:00Z">
        <w:r w:rsidR="001930C0" w:rsidRPr="009909D5">
          <w:rPr>
            <w:rPrChange w:id="249" w:author="Richter, Nadja" w:date="2022-08-03T18:20:00Z">
              <w:rPr>
                <w:highlight w:val="yellow"/>
              </w:rPr>
            </w:rPrChange>
          </w:rPr>
          <w:t xml:space="preserve"> vor Ort</w:t>
        </w:r>
      </w:ins>
      <w:ins w:id="250" w:author="Richter, Nadja" w:date="2022-07-26T15:17:00Z">
        <w:r w:rsidR="009E3F75" w:rsidRPr="009909D5">
          <w:rPr>
            <w:rPrChange w:id="251" w:author="Richter, Nadja" w:date="2022-08-03T18:20:00Z">
              <w:rPr/>
            </w:rPrChange>
          </w:rPr>
          <w:t xml:space="preserve"> in Nürnberg.</w:t>
        </w:r>
      </w:ins>
      <w:del w:id="252" w:author="Richter, Nadja" w:date="2022-07-26T15:17:00Z">
        <w:r w:rsidRPr="009909D5" w:rsidDel="009E3F75">
          <w:rPr>
            <w:rPrChange w:id="253" w:author="Richter, Nadja" w:date="2022-08-03T18:20:00Z">
              <w:rPr/>
            </w:rPrChange>
          </w:rPr>
          <w:delText xml:space="preserve"> </w:delText>
        </w:r>
      </w:del>
    </w:p>
    <w:p w14:paraId="330597F5" w14:textId="77777777" w:rsidR="003C42DC" w:rsidRPr="009909D5" w:rsidRDefault="003C42DC" w:rsidP="000D324A">
      <w:pPr>
        <w:pStyle w:val="Listenabsatz"/>
        <w:spacing w:line="276" w:lineRule="auto"/>
        <w:rPr>
          <w:rPrChange w:id="254" w:author="Richter, Nadja" w:date="2022-08-03T18:20:00Z">
            <w:rPr/>
          </w:rPrChange>
        </w:rPr>
      </w:pPr>
    </w:p>
    <w:p w14:paraId="4D8034D6" w14:textId="6D78168A" w:rsidR="000D324A" w:rsidRPr="009909D5" w:rsidRDefault="000D324A" w:rsidP="0010557D">
      <w:pPr>
        <w:pStyle w:val="Listenabsatz"/>
        <w:numPr>
          <w:ilvl w:val="0"/>
          <w:numId w:val="7"/>
        </w:numPr>
        <w:spacing w:line="276" w:lineRule="auto"/>
        <w:rPr>
          <w:rPrChange w:id="255" w:author="Richter, Nadja" w:date="2022-08-03T18:20:00Z">
            <w:rPr/>
          </w:rPrChange>
        </w:rPr>
      </w:pPr>
      <w:r w:rsidRPr="009909D5">
        <w:rPr>
          <w:rPrChange w:id="256" w:author="Richter, Nadja" w:date="2022-08-03T18:20:00Z">
            <w:rPr/>
          </w:rPrChange>
        </w:rPr>
        <w:t>Regelventile für rezepturgesteuerte Gasmenge</w:t>
      </w:r>
    </w:p>
    <w:p w14:paraId="69A16F5E" w14:textId="77777777" w:rsidR="006412F0" w:rsidRPr="009909D5" w:rsidRDefault="006412F0" w:rsidP="0010557D">
      <w:pPr>
        <w:pStyle w:val="Listenabsatz"/>
        <w:numPr>
          <w:ilvl w:val="0"/>
          <w:numId w:val="6"/>
        </w:numPr>
        <w:spacing w:line="276" w:lineRule="auto"/>
        <w:rPr>
          <w:rPrChange w:id="257" w:author="Richter, Nadja" w:date="2022-08-03T18:20:00Z">
            <w:rPr/>
          </w:rPrChange>
        </w:rPr>
      </w:pPr>
      <w:proofErr w:type="spellStart"/>
      <w:r w:rsidRPr="009909D5">
        <w:rPr>
          <w:rPrChange w:id="258" w:author="Richter, Nadja" w:date="2022-08-03T18:20:00Z">
            <w:rPr/>
          </w:rPrChange>
        </w:rPr>
        <w:t>Stabilo</w:t>
      </w:r>
      <w:proofErr w:type="spellEnd"/>
      <w:r w:rsidRPr="009909D5">
        <w:rPr>
          <w:rPrChange w:id="259" w:author="Richter, Nadja" w:date="2022-08-03T18:20:00Z">
            <w:rPr/>
          </w:rPrChange>
        </w:rPr>
        <w:t xml:space="preserve"> im Rollenträger</w:t>
      </w:r>
    </w:p>
    <w:p w14:paraId="713A545F" w14:textId="77777777" w:rsidR="00A3268A" w:rsidRPr="009909D5" w:rsidRDefault="00A3268A" w:rsidP="0010557D">
      <w:pPr>
        <w:pStyle w:val="Listenabsatz"/>
        <w:numPr>
          <w:ilvl w:val="0"/>
          <w:numId w:val="5"/>
        </w:numPr>
        <w:spacing w:line="276" w:lineRule="auto"/>
        <w:rPr>
          <w:rPrChange w:id="260" w:author="Richter, Nadja" w:date="2022-08-03T18:20:00Z">
            <w:rPr/>
          </w:rPrChange>
        </w:rPr>
      </w:pPr>
      <w:proofErr w:type="spellStart"/>
      <w:r w:rsidRPr="009909D5">
        <w:rPr>
          <w:rPrChange w:id="261" w:author="Richter, Nadja" w:date="2022-08-03T18:20:00Z">
            <w:rPr/>
          </w:rPrChange>
        </w:rPr>
        <w:t>Aufschwenkbare</w:t>
      </w:r>
      <w:proofErr w:type="spellEnd"/>
      <w:r w:rsidRPr="009909D5">
        <w:rPr>
          <w:rPrChange w:id="262" w:author="Richter, Nadja" w:date="2022-08-03T18:20:00Z">
            <w:rPr/>
          </w:rPrChange>
        </w:rPr>
        <w:t xml:space="preserve"> Siegelwerkzeuge für eine einfache und ergonomische Wartung und Reinigung</w:t>
      </w:r>
    </w:p>
    <w:p w14:paraId="65C3A30A" w14:textId="77777777" w:rsidR="00A3268A" w:rsidRPr="009909D5" w:rsidRDefault="00A3268A" w:rsidP="0010557D">
      <w:pPr>
        <w:pStyle w:val="Listenabsatz"/>
        <w:numPr>
          <w:ilvl w:val="0"/>
          <w:numId w:val="5"/>
        </w:numPr>
        <w:spacing w:line="276" w:lineRule="auto"/>
        <w:rPr>
          <w:rPrChange w:id="263" w:author="Richter, Nadja" w:date="2022-08-03T18:20:00Z">
            <w:rPr/>
          </w:rPrChange>
        </w:rPr>
      </w:pPr>
      <w:proofErr w:type="spellStart"/>
      <w:r w:rsidRPr="009909D5">
        <w:rPr>
          <w:rPrChange w:id="264" w:author="Richter, Nadja" w:date="2022-08-03T18:20:00Z">
            <w:rPr/>
          </w:rPrChange>
        </w:rPr>
        <w:t>Servomotorische</w:t>
      </w:r>
      <w:proofErr w:type="spellEnd"/>
      <w:r w:rsidRPr="009909D5">
        <w:rPr>
          <w:rPrChange w:id="265" w:author="Richter, Nadja" w:date="2022-08-03T18:20:00Z">
            <w:rPr/>
          </w:rPrChange>
        </w:rPr>
        <w:t xml:space="preserve"> Vorabrollung mit konstanter Ba</w:t>
      </w:r>
      <w:r w:rsidR="0060673E" w:rsidRPr="009909D5">
        <w:rPr>
          <w:rPrChange w:id="266" w:author="Richter, Nadja" w:date="2022-08-03T18:20:00Z">
            <w:rPr/>
          </w:rPrChange>
        </w:rPr>
        <w:t>h</w:t>
      </w:r>
      <w:r w:rsidRPr="009909D5">
        <w:rPr>
          <w:rPrChange w:id="267" w:author="Richter, Nadja" w:date="2022-08-03T18:20:00Z">
            <w:rPr/>
          </w:rPrChange>
        </w:rPr>
        <w:t>nspannung, für einen sauberen und gleichmäßigen Fo</w:t>
      </w:r>
      <w:r w:rsidR="006412F0" w:rsidRPr="009909D5">
        <w:rPr>
          <w:rPrChange w:id="268" w:author="Richter, Nadja" w:date="2022-08-03T18:20:00Z">
            <w:rPr/>
          </w:rPrChange>
        </w:rPr>
        <w:t>lienlauf über die Formschulter</w:t>
      </w:r>
    </w:p>
    <w:p w14:paraId="1D52B171" w14:textId="77777777" w:rsidR="002813AA" w:rsidRPr="009909D5" w:rsidRDefault="00A3268A" w:rsidP="0010557D">
      <w:pPr>
        <w:pStyle w:val="Listenabsatz"/>
        <w:numPr>
          <w:ilvl w:val="0"/>
          <w:numId w:val="5"/>
        </w:numPr>
        <w:spacing w:line="276" w:lineRule="auto"/>
        <w:rPr>
          <w:rPrChange w:id="269" w:author="Richter, Nadja" w:date="2022-08-03T18:20:00Z">
            <w:rPr/>
          </w:rPrChange>
        </w:rPr>
      </w:pPr>
      <w:r w:rsidRPr="009909D5">
        <w:rPr>
          <w:rPrChange w:id="270" w:author="Richter, Nadja" w:date="2022-08-03T18:20:00Z">
            <w:rPr/>
          </w:rPrChange>
        </w:rPr>
        <w:t>Ultraschallkantensteuerung für eine packstoffsparende, schmale Längsnaht</w:t>
      </w:r>
    </w:p>
    <w:p w14:paraId="086E0ABB" w14:textId="77777777" w:rsidR="002813AA" w:rsidRPr="009909D5" w:rsidRDefault="002813AA" w:rsidP="0010557D">
      <w:pPr>
        <w:pStyle w:val="Listenabsatz"/>
        <w:numPr>
          <w:ilvl w:val="0"/>
          <w:numId w:val="5"/>
        </w:numPr>
        <w:spacing w:line="276" w:lineRule="auto"/>
        <w:rPr>
          <w:rPrChange w:id="271" w:author="Richter, Nadja" w:date="2022-08-03T18:20:00Z">
            <w:rPr/>
          </w:rPrChange>
        </w:rPr>
      </w:pPr>
      <w:r w:rsidRPr="009909D5">
        <w:rPr>
          <w:rPrChange w:id="272" w:author="Richter, Nadja" w:date="2022-08-03T18:20:00Z">
            <w:rPr/>
          </w:rPrChange>
        </w:rPr>
        <w:t xml:space="preserve">Verschiedenste Applikationspakete wie </w:t>
      </w:r>
      <w:r w:rsidR="00A6764A" w:rsidRPr="009909D5">
        <w:rPr>
          <w:rPrChange w:id="273" w:author="Richter, Nadja" w:date="2022-08-03T18:20:00Z">
            <w:rPr/>
          </w:rPrChange>
        </w:rPr>
        <w:t>a</w:t>
      </w:r>
      <w:r w:rsidRPr="009909D5">
        <w:rPr>
          <w:rPrChange w:id="274" w:author="Richter, Nadja" w:date="2022-08-03T18:20:00Z">
            <w:rPr/>
          </w:rPrChange>
        </w:rPr>
        <w:t>utomatischer Rollenwechsel (</w:t>
      </w:r>
      <w:proofErr w:type="spellStart"/>
      <w:r w:rsidRPr="009909D5">
        <w:rPr>
          <w:rPrChange w:id="275" w:author="Richter, Nadja" w:date="2022-08-03T18:20:00Z">
            <w:rPr/>
          </w:rPrChange>
        </w:rPr>
        <w:t>Splicer</w:t>
      </w:r>
      <w:proofErr w:type="spellEnd"/>
      <w:r w:rsidRPr="009909D5">
        <w:rPr>
          <w:rPrChange w:id="276" w:author="Richter, Nadja" w:date="2022-08-03T18:20:00Z">
            <w:rPr/>
          </w:rPrChange>
        </w:rPr>
        <w:t xml:space="preserve">), </w:t>
      </w:r>
      <w:proofErr w:type="spellStart"/>
      <w:r w:rsidRPr="009909D5">
        <w:rPr>
          <w:rPrChange w:id="277" w:author="Richter, Nadja" w:date="2022-08-03T18:20:00Z">
            <w:rPr/>
          </w:rPrChange>
        </w:rPr>
        <w:t>Stabilo</w:t>
      </w:r>
      <w:proofErr w:type="spellEnd"/>
      <w:r w:rsidRPr="009909D5">
        <w:rPr>
          <w:rPrChange w:id="278" w:author="Richter, Nadja" w:date="2022-08-03T18:20:00Z">
            <w:rPr/>
          </w:rPrChange>
        </w:rPr>
        <w:t xml:space="preserve"> Seal, Applikator für Wiederverschlussoptionen oder Kennzeichnungssysteme sind ebenfalls erhältlich. </w:t>
      </w:r>
    </w:p>
    <w:p w14:paraId="009E50C6" w14:textId="77777777" w:rsidR="006A2CF7" w:rsidRPr="009909D5" w:rsidRDefault="00867C12" w:rsidP="002A5F22">
      <w:pPr>
        <w:spacing w:line="276" w:lineRule="auto"/>
        <w:rPr>
          <w:rPrChange w:id="279" w:author="Richter, Nadja" w:date="2022-08-03T18:20:00Z">
            <w:rPr/>
          </w:rPrChange>
        </w:rPr>
      </w:pPr>
      <w:r w:rsidRPr="009909D5">
        <w:rPr>
          <w:noProof/>
          <w:lang w:eastAsia="de-DE"/>
          <w:rPrChange w:id="280" w:author="Richter, Nadja" w:date="2022-08-03T18:20:00Z">
            <w:rPr>
              <w:noProof/>
              <w:lang w:eastAsia="de-DE"/>
            </w:rPr>
          </w:rPrChange>
        </w:rPr>
        <w:drawing>
          <wp:inline distT="0" distB="0" distL="0" distR="0" wp14:anchorId="346E0017" wp14:editId="7B064479">
            <wp:extent cx="1626516" cy="1442206"/>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vema_BVC260_Focus_HM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0836" cy="1446036"/>
                    </a:xfrm>
                    <a:prstGeom prst="rect">
                      <a:avLst/>
                    </a:prstGeom>
                  </pic:spPr>
                </pic:pic>
              </a:graphicData>
            </a:graphic>
          </wp:inline>
        </w:drawing>
      </w:r>
    </w:p>
    <w:p w14:paraId="548D6F2E" w14:textId="77777777" w:rsidR="006A2CF7" w:rsidRPr="009909D5" w:rsidRDefault="005A5ED4" w:rsidP="002A5F22">
      <w:pPr>
        <w:spacing w:line="276" w:lineRule="auto"/>
        <w:rPr>
          <w:rPrChange w:id="281" w:author="Richter, Nadja" w:date="2022-08-03T18:20:00Z">
            <w:rPr/>
          </w:rPrChange>
        </w:rPr>
      </w:pPr>
      <w:r w:rsidRPr="009909D5">
        <w:rPr>
          <w:rPrChange w:id="282" w:author="Richter, Nadja" w:date="2022-08-03T18:20:00Z">
            <w:rPr/>
          </w:rPrChange>
        </w:rPr>
        <w:t xml:space="preserve">Bild: ROVEMA BVC 260, </w:t>
      </w:r>
      <w:r w:rsidR="006412F0" w:rsidRPr="009909D5">
        <w:rPr>
          <w:rPrChange w:id="283" w:author="Richter, Nadja" w:date="2022-08-03T18:20:00Z">
            <w:rPr/>
          </w:rPrChange>
        </w:rPr>
        <w:t>ausstattbar für Kaffee</w:t>
      </w:r>
      <w:r w:rsidR="00867C12" w:rsidRPr="009909D5">
        <w:rPr>
          <w:rPrChange w:id="284" w:author="Richter, Nadja" w:date="2022-08-03T18:20:00Z">
            <w:rPr/>
          </w:rPrChange>
        </w:rPr>
        <w:t xml:space="preserve">. </w:t>
      </w:r>
    </w:p>
    <w:p w14:paraId="7FE59B52" w14:textId="77777777" w:rsidR="002A5F22" w:rsidRPr="009909D5" w:rsidRDefault="002A5F22">
      <w:pPr>
        <w:rPr>
          <w:b/>
          <w:rPrChange w:id="285" w:author="Richter, Nadja" w:date="2022-08-03T18:20:00Z">
            <w:rPr>
              <w:b/>
            </w:rPr>
          </w:rPrChange>
        </w:rPr>
      </w:pPr>
      <w:r w:rsidRPr="009909D5">
        <w:rPr>
          <w:b/>
          <w:rPrChange w:id="286" w:author="Richter, Nadja" w:date="2022-08-03T18:20:00Z">
            <w:rPr>
              <w:b/>
            </w:rPr>
          </w:rPrChange>
        </w:rPr>
        <w:lastRenderedPageBreak/>
        <w:t>Über ROVEMA:</w:t>
      </w:r>
    </w:p>
    <w:p w14:paraId="2684843D" w14:textId="77777777" w:rsidR="002A5F22" w:rsidRPr="009909D5" w:rsidRDefault="002A5F22" w:rsidP="002A5F22">
      <w:pPr>
        <w:rPr>
          <w:rFonts w:eastAsia="Times New Roman" w:cs="Arial"/>
          <w:lang w:eastAsia="de-DE"/>
          <w:rPrChange w:id="287" w:author="Richter, Nadja" w:date="2022-08-03T18:20:00Z">
            <w:rPr>
              <w:rFonts w:eastAsia="Times New Roman" w:cs="Arial"/>
              <w:lang w:eastAsia="de-DE"/>
            </w:rPr>
          </w:rPrChange>
        </w:rPr>
      </w:pPr>
      <w:r w:rsidRPr="009909D5">
        <w:rPr>
          <w:rFonts w:eastAsia="Times New Roman" w:cs="Arial"/>
          <w:lang w:eastAsia="de-DE"/>
          <w:rPrChange w:id="288" w:author="Richter, Nadja" w:date="2022-08-03T18:20:00Z">
            <w:rPr>
              <w:rFonts w:eastAsia="Times New Roman" w:cs="Arial"/>
              <w:lang w:eastAsia="de-DE"/>
            </w:rPr>
          </w:rPrChange>
        </w:rPr>
        <w:t xml:space="preserve">Mit Leidenschaft und der Erfahrung von mehr als 60 Jahren entwickelt und baut ROVEMA Verpackungsmaschinen und -anlagen, die den komplexen Ansprüchen der modernen Kreislaufwirtschaft gerecht werden. ROVEMA denkt ganzheitlich und berücksichtigt in Projekten von Anfang an das Umfeld, den Markt, das Produkt und die Verpackung. So ist die Entwicklung effizienter und zukunftsfähiger Verpackungsmaschinen mit hoher Verfügbarkeit möglich. Eine nachhaltige Lösung, die zu den Eigenschaften des zu verpackenden Produkts und dessen Anforderungen an Logistik, Verpackungsmaterial, Haltbarkeit und Energieeffizienz passt, hat für ROVEMA höchste Priorität. Ein Erfolgskonzept - ROVEMA hat bereits mehr als 30.000 Maschinen und Anlagen weltweit ausgeliefert. </w:t>
      </w:r>
    </w:p>
    <w:p w14:paraId="44D1DDEB" w14:textId="77777777" w:rsidR="002A5F22" w:rsidRPr="009909D5" w:rsidRDefault="002A5F22">
      <w:pPr>
        <w:rPr>
          <w:rPrChange w:id="289" w:author="Richter, Nadja" w:date="2022-08-03T18:20:00Z">
            <w:rPr/>
          </w:rPrChange>
        </w:rPr>
      </w:pPr>
    </w:p>
    <w:p w14:paraId="423B5E55" w14:textId="23A7F841" w:rsidR="000B2159" w:rsidRPr="009909D5" w:rsidRDefault="00676AD9" w:rsidP="00676AD9">
      <w:pPr>
        <w:rPr>
          <w:b/>
          <w:rPrChange w:id="290" w:author="Richter, Nadja" w:date="2022-08-03T18:20:00Z">
            <w:rPr>
              <w:b/>
            </w:rPr>
          </w:rPrChange>
        </w:rPr>
      </w:pPr>
      <w:r w:rsidRPr="009909D5">
        <w:rPr>
          <w:b/>
          <w:rPrChange w:id="291" w:author="Richter, Nadja" w:date="2022-08-03T18:20:00Z">
            <w:rPr>
              <w:b/>
            </w:rPr>
          </w:rPrChange>
        </w:rPr>
        <w:t xml:space="preserve">Über </w:t>
      </w:r>
      <w:proofErr w:type="spellStart"/>
      <w:r w:rsidR="006412F0" w:rsidRPr="009909D5">
        <w:rPr>
          <w:b/>
          <w:rPrChange w:id="292" w:author="Richter, Nadja" w:date="2022-08-03T18:20:00Z">
            <w:rPr>
              <w:b/>
            </w:rPr>
          </w:rPrChange>
        </w:rPr>
        <w:t>Hatzopoulos</w:t>
      </w:r>
      <w:proofErr w:type="spellEnd"/>
    </w:p>
    <w:p w14:paraId="304A2702" w14:textId="77777777" w:rsidR="00065B4A" w:rsidRPr="009909D5" w:rsidRDefault="00065B4A" w:rsidP="00065B4A">
      <w:pPr>
        <w:rPr>
          <w:rFonts w:eastAsia="Times New Roman" w:cs="Arial"/>
          <w:lang w:eastAsia="de-DE"/>
          <w:rPrChange w:id="293" w:author="Richter, Nadja" w:date="2022-08-03T18:20:00Z">
            <w:rPr>
              <w:rFonts w:eastAsia="Times New Roman" w:cs="Arial"/>
              <w:lang w:eastAsia="de-DE"/>
            </w:rPr>
          </w:rPrChange>
        </w:rPr>
      </w:pPr>
      <w:r w:rsidRPr="009909D5">
        <w:rPr>
          <w:rFonts w:eastAsia="Times New Roman" w:cs="Arial"/>
          <w:lang w:eastAsia="de-DE"/>
          <w:rPrChange w:id="294" w:author="Richter, Nadja" w:date="2022-08-03T18:20:00Z">
            <w:rPr>
              <w:rFonts w:eastAsia="Times New Roman" w:cs="Arial"/>
              <w:lang w:eastAsia="de-DE"/>
            </w:rPr>
          </w:rPrChange>
        </w:rPr>
        <w:t xml:space="preserve">A. HATZOPOULOS S.A. entwickelt flexible Verpackungslösungen mit Mehrwert für die Lebensmittel- und Getränkeindustrie, die Haushalts- und Körperpflegeindustrie sowie die Kosmetik- und Pharmaindustrie. Mit mehr als 90 Jahren Erfahrung im Verpackungsbereich ist das Unternehmen heute weltweit tätig und arbeitet </w:t>
      </w:r>
      <w:proofErr w:type="gramStart"/>
      <w:r w:rsidRPr="009909D5">
        <w:rPr>
          <w:rFonts w:eastAsia="Times New Roman" w:cs="Arial"/>
          <w:lang w:eastAsia="de-DE"/>
          <w:rPrChange w:id="295" w:author="Richter, Nadja" w:date="2022-08-03T18:20:00Z">
            <w:rPr>
              <w:rFonts w:eastAsia="Times New Roman" w:cs="Arial"/>
              <w:lang w:eastAsia="de-DE"/>
            </w:rPr>
          </w:rPrChange>
        </w:rPr>
        <w:t>mit führenden</w:t>
      </w:r>
      <w:proofErr w:type="gramEnd"/>
      <w:r w:rsidRPr="009909D5">
        <w:rPr>
          <w:rFonts w:eastAsia="Times New Roman" w:cs="Arial"/>
          <w:lang w:eastAsia="de-DE"/>
          <w:rPrChange w:id="296" w:author="Richter, Nadja" w:date="2022-08-03T18:20:00Z">
            <w:rPr>
              <w:rFonts w:eastAsia="Times New Roman" w:cs="Arial"/>
              <w:lang w:eastAsia="de-DE"/>
            </w:rPr>
          </w:rPrChange>
        </w:rPr>
        <w:t xml:space="preserve"> Marken in über 30 Ländern zusammen. Als Pionier in der Entwicklung nachhaltiger Folien hat A. HATZOPOULOS S.A. im Einklang mit seiner Vision einer verantwortungsvollen Entwicklung vor kurzem die nächste Generation flexibler Verpackungslösungen auf den Markt gebracht, die speziell für das Recycling entwickelt wurden: X-CYCLETM. Diese neuartigen Folienformulierungen zielen darauf ab, sowohl eine Optimierung der Verpackungen für die Kreislaufwirtschaft als auch eine optimale Leistung, Ästhetik und Funktionalität zu bieten und den Partnern des Unternehmens dabei zu helfen, ihre Nachhaltigkeitsziele für Verpackungen zu erreichen. </w:t>
      </w:r>
    </w:p>
    <w:p w14:paraId="27C74128" w14:textId="77777777" w:rsidR="00065B4A" w:rsidRPr="009909D5" w:rsidRDefault="00065B4A" w:rsidP="00065B4A">
      <w:pPr>
        <w:rPr>
          <w:b/>
          <w:rPrChange w:id="297" w:author="Richter, Nadja" w:date="2022-08-03T18:20:00Z">
            <w:rPr>
              <w:b/>
            </w:rPr>
          </w:rPrChange>
        </w:rPr>
      </w:pPr>
    </w:p>
    <w:p w14:paraId="0CC4D035" w14:textId="26856218" w:rsidR="0098792E" w:rsidRPr="009909D5" w:rsidRDefault="0098792E" w:rsidP="0098792E">
      <w:pPr>
        <w:rPr>
          <w:rFonts w:ascii="HelveticaNeueW01-45Ligh" w:hAnsi="HelveticaNeueW01-45Ligh"/>
          <w:sz w:val="20"/>
          <w:szCs w:val="20"/>
          <w:rPrChange w:id="298" w:author="Richter, Nadja" w:date="2022-08-03T18:20:00Z">
            <w:rPr>
              <w:rFonts w:ascii="HelveticaNeueW01-45Ligh" w:hAnsi="HelveticaNeueW01-45Ligh"/>
              <w:sz w:val="20"/>
              <w:szCs w:val="20"/>
            </w:rPr>
          </w:rPrChange>
        </w:rPr>
      </w:pPr>
      <w:r w:rsidRPr="009909D5">
        <w:rPr>
          <w:b/>
          <w:sz w:val="20"/>
          <w:szCs w:val="20"/>
          <w:rPrChange w:id="299" w:author="Richter, Nadja" w:date="2022-08-03T18:20:00Z">
            <w:rPr>
              <w:b/>
              <w:sz w:val="20"/>
              <w:szCs w:val="20"/>
            </w:rPr>
          </w:rPrChange>
        </w:rPr>
        <w:t xml:space="preserve">Über </w:t>
      </w:r>
      <w:proofErr w:type="spellStart"/>
      <w:r w:rsidRPr="009909D5">
        <w:rPr>
          <w:b/>
          <w:sz w:val="20"/>
          <w:szCs w:val="20"/>
          <w:rPrChange w:id="300" w:author="Richter, Nadja" w:date="2022-08-03T18:20:00Z">
            <w:rPr>
              <w:b/>
              <w:sz w:val="20"/>
              <w:szCs w:val="20"/>
            </w:rPr>
          </w:rPrChange>
        </w:rPr>
        <w:t>Wipf</w:t>
      </w:r>
      <w:proofErr w:type="spellEnd"/>
    </w:p>
    <w:p w14:paraId="75743A93" w14:textId="4FCC4C22" w:rsidR="0098792E" w:rsidRPr="009909D5" w:rsidRDefault="0098792E" w:rsidP="0010557D">
      <w:pPr>
        <w:rPr>
          <w:rFonts w:cs="Arial"/>
          <w:lang w:eastAsia="de-DE"/>
          <w:rPrChange w:id="301" w:author="Richter, Nadja" w:date="2022-08-03T18:20:00Z">
            <w:rPr>
              <w:rFonts w:cs="Arial"/>
              <w:lang w:eastAsia="de-DE"/>
            </w:rPr>
          </w:rPrChange>
        </w:rPr>
      </w:pPr>
      <w:r w:rsidRPr="009909D5">
        <w:rPr>
          <w:rFonts w:eastAsia="Times New Roman" w:cs="Arial"/>
          <w:lang w:eastAsia="de-DE"/>
          <w:rPrChange w:id="302" w:author="Richter, Nadja" w:date="2022-08-03T18:20:00Z">
            <w:rPr>
              <w:rFonts w:eastAsia="Times New Roman" w:cs="Arial"/>
              <w:lang w:eastAsia="de-DE"/>
            </w:rPr>
          </w:rPrChange>
        </w:rPr>
        <w:t xml:space="preserve">Die </w:t>
      </w:r>
      <w:proofErr w:type="spellStart"/>
      <w:r w:rsidRPr="009909D5">
        <w:rPr>
          <w:rFonts w:eastAsia="Times New Roman" w:cs="Arial"/>
          <w:lang w:eastAsia="de-DE"/>
          <w:rPrChange w:id="303" w:author="Richter, Nadja" w:date="2022-08-03T18:20:00Z">
            <w:rPr>
              <w:rFonts w:eastAsia="Times New Roman" w:cs="Arial"/>
              <w:lang w:eastAsia="de-DE"/>
            </w:rPr>
          </w:rPrChange>
        </w:rPr>
        <w:t>Wipf</w:t>
      </w:r>
      <w:proofErr w:type="spellEnd"/>
      <w:r w:rsidRPr="009909D5">
        <w:rPr>
          <w:rFonts w:eastAsia="Times New Roman" w:cs="Arial"/>
          <w:lang w:eastAsia="de-DE"/>
          <w:rPrChange w:id="304" w:author="Richter, Nadja" w:date="2022-08-03T18:20:00Z">
            <w:rPr>
              <w:rFonts w:eastAsia="Times New Roman" w:cs="Arial"/>
              <w:lang w:eastAsia="de-DE"/>
            </w:rPr>
          </w:rPrChange>
        </w:rPr>
        <w:t xml:space="preserve"> AG entwickelt und produziert seit mehr als 100 Jahren hochdichte Verpackungsfolien und Beutel für die Lebensmittel-, Pharma- und die Non-Food-Industrie. Dank Schweizer Ingenieurskunst und einer hochmodernen Produktionsstätte liefert </w:t>
      </w:r>
      <w:proofErr w:type="spellStart"/>
      <w:r w:rsidRPr="009909D5">
        <w:rPr>
          <w:rFonts w:eastAsia="Times New Roman" w:cs="Arial"/>
          <w:lang w:eastAsia="de-DE"/>
          <w:rPrChange w:id="305" w:author="Richter, Nadja" w:date="2022-08-03T18:20:00Z">
            <w:rPr>
              <w:rFonts w:eastAsia="Times New Roman" w:cs="Arial"/>
              <w:lang w:eastAsia="de-DE"/>
            </w:rPr>
          </w:rPrChange>
        </w:rPr>
        <w:t>Wipf</w:t>
      </w:r>
      <w:proofErr w:type="spellEnd"/>
      <w:r w:rsidRPr="009909D5">
        <w:rPr>
          <w:rFonts w:eastAsia="Times New Roman" w:cs="Arial"/>
          <w:lang w:eastAsia="de-DE"/>
          <w:rPrChange w:id="306" w:author="Richter, Nadja" w:date="2022-08-03T18:20:00Z">
            <w:rPr>
              <w:rFonts w:eastAsia="Times New Roman" w:cs="Arial"/>
              <w:lang w:eastAsia="de-DE"/>
            </w:rPr>
          </w:rPrChange>
        </w:rPr>
        <w:t xml:space="preserve"> zudem unter der Marke WICOVALVE</w:t>
      </w:r>
      <w:r w:rsidRPr="009909D5">
        <w:rPr>
          <w:rFonts w:eastAsia="Times New Roman" w:cs="Arial"/>
          <w:vertAlign w:val="superscript"/>
          <w:lang w:eastAsia="de-DE"/>
          <w:rPrChange w:id="307" w:author="Richter, Nadja" w:date="2022-08-03T18:20:00Z">
            <w:rPr>
              <w:rFonts w:eastAsia="Times New Roman" w:cs="Arial"/>
              <w:lang w:eastAsia="de-DE"/>
            </w:rPr>
          </w:rPrChange>
        </w:rPr>
        <w:t>®</w:t>
      </w:r>
      <w:r w:rsidRPr="009909D5">
        <w:rPr>
          <w:rFonts w:eastAsia="Times New Roman" w:cs="Arial"/>
          <w:lang w:eastAsia="de-DE"/>
          <w:rPrChange w:id="308" w:author="Richter, Nadja" w:date="2022-08-03T18:20:00Z">
            <w:rPr>
              <w:rFonts w:eastAsia="Times New Roman" w:cs="Arial"/>
              <w:lang w:eastAsia="de-DE"/>
            </w:rPr>
          </w:rPrChange>
        </w:rPr>
        <w:t xml:space="preserve"> Einweg-Entgasungsventile in exzellenter Qualität und Funktionalität für verschiedenste anspruchsvolle Anwendungsgebiete. Im Markt für Kaffeeventile ist die </w:t>
      </w:r>
      <w:proofErr w:type="spellStart"/>
      <w:r w:rsidRPr="009909D5">
        <w:rPr>
          <w:rFonts w:eastAsia="Times New Roman" w:cs="Arial"/>
          <w:lang w:eastAsia="de-DE"/>
          <w:rPrChange w:id="309" w:author="Richter, Nadja" w:date="2022-08-03T18:20:00Z">
            <w:rPr>
              <w:rFonts w:eastAsia="Times New Roman" w:cs="Arial"/>
              <w:lang w:eastAsia="de-DE"/>
            </w:rPr>
          </w:rPrChange>
        </w:rPr>
        <w:t>Wipf</w:t>
      </w:r>
      <w:proofErr w:type="spellEnd"/>
      <w:r w:rsidRPr="009909D5">
        <w:rPr>
          <w:rFonts w:eastAsia="Times New Roman" w:cs="Arial"/>
          <w:lang w:eastAsia="de-DE"/>
          <w:rPrChange w:id="310" w:author="Richter, Nadja" w:date="2022-08-03T18:20:00Z">
            <w:rPr>
              <w:rFonts w:eastAsia="Times New Roman" w:cs="Arial"/>
              <w:lang w:eastAsia="de-DE"/>
            </w:rPr>
          </w:rPrChange>
        </w:rPr>
        <w:t xml:space="preserve"> AG Qualitätsführerin und von den </w:t>
      </w:r>
      <w:r w:rsidR="00725268" w:rsidRPr="009909D5">
        <w:rPr>
          <w:rFonts w:eastAsia="Times New Roman" w:cs="Arial"/>
          <w:lang w:eastAsia="de-DE"/>
          <w:rPrChange w:id="311" w:author="Richter, Nadja" w:date="2022-08-03T18:20:00Z">
            <w:rPr>
              <w:rFonts w:eastAsia="Times New Roman" w:cs="Arial"/>
              <w:lang w:eastAsia="de-DE"/>
            </w:rPr>
          </w:rPrChange>
        </w:rPr>
        <w:t>großen</w:t>
      </w:r>
      <w:r w:rsidRPr="009909D5">
        <w:rPr>
          <w:rFonts w:eastAsia="Times New Roman" w:cs="Arial"/>
          <w:lang w:eastAsia="de-DE"/>
          <w:rPrChange w:id="312" w:author="Richter, Nadja" w:date="2022-08-03T18:20:00Z">
            <w:rPr>
              <w:rFonts w:eastAsia="Times New Roman" w:cs="Arial"/>
              <w:lang w:eastAsia="de-DE"/>
            </w:rPr>
          </w:rPrChange>
        </w:rPr>
        <w:t xml:space="preserve"> Kaffeeröstern weltweit anerkannt. Zum Sortiment zählen auch nachhaltige Lösungen, wie Monomaterial-Verbunde, recycelbare PE- und PP-Ventile sowie zertifizierte biologisch kompostierbare Ventile. </w:t>
      </w:r>
    </w:p>
    <w:p w14:paraId="06F80884" w14:textId="77777777" w:rsidR="0098792E" w:rsidRPr="009909D5" w:rsidRDefault="0098792E" w:rsidP="0098792E">
      <w:pPr>
        <w:pStyle w:val="StandardWeb"/>
        <w:shd w:val="clear" w:color="auto" w:fill="FFFFFF"/>
        <w:spacing w:before="0" w:beforeAutospacing="0" w:after="225" w:afterAutospacing="0"/>
        <w:rPr>
          <w:rFonts w:ascii="Arial" w:hAnsi="Arial" w:cs="Arial"/>
          <w:color w:val="0070C0"/>
          <w:sz w:val="20"/>
          <w:szCs w:val="20"/>
          <w:lang w:val="de-DE"/>
          <w:rPrChange w:id="313" w:author="Richter, Nadja" w:date="2022-08-03T18:20:00Z">
            <w:rPr>
              <w:rFonts w:ascii="Arial" w:hAnsi="Arial" w:cs="Arial"/>
              <w:color w:val="0070C0"/>
              <w:sz w:val="20"/>
              <w:szCs w:val="20"/>
              <w:lang w:val="de-DE"/>
            </w:rPr>
          </w:rPrChange>
        </w:rPr>
      </w:pPr>
    </w:p>
    <w:p w14:paraId="746B6287" w14:textId="77777777" w:rsidR="0098792E" w:rsidRPr="009909D5" w:rsidRDefault="0098792E" w:rsidP="0098792E">
      <w:pPr>
        <w:pStyle w:val="StandardWeb"/>
        <w:shd w:val="clear" w:color="auto" w:fill="FFFFFF"/>
        <w:spacing w:before="0" w:beforeAutospacing="0" w:after="225" w:afterAutospacing="0"/>
        <w:rPr>
          <w:rFonts w:ascii="Arial" w:hAnsi="Arial" w:cs="Arial"/>
          <w:color w:val="0070C0"/>
          <w:lang w:val="de-DE"/>
          <w:rPrChange w:id="314" w:author="Richter, Nadja" w:date="2022-08-03T18:20:00Z">
            <w:rPr>
              <w:rFonts w:ascii="Arial" w:hAnsi="Arial" w:cs="Arial"/>
              <w:color w:val="0070C0"/>
              <w:lang w:val="de-DE"/>
            </w:rPr>
          </w:rPrChange>
        </w:rPr>
      </w:pPr>
      <w:r w:rsidRPr="009909D5">
        <w:rPr>
          <w:rFonts w:ascii="Arial" w:hAnsi="Arial" w:cs="Arial"/>
          <w:color w:val="0070C0"/>
          <w:lang w:val="de-DE"/>
          <w:rPrChange w:id="315" w:author="Richter, Nadja" w:date="2022-08-03T18:20:00Z">
            <w:rPr>
              <w:rFonts w:ascii="Arial" w:hAnsi="Arial" w:cs="Arial"/>
              <w:color w:val="0070C0"/>
              <w:lang w:val="de-DE"/>
            </w:rPr>
          </w:rPrChange>
        </w:rPr>
        <w:t xml:space="preserve"> </w:t>
      </w:r>
      <w:r w:rsidRPr="009909D5">
        <w:rPr>
          <w:noProof/>
          <w:lang w:val="de-DE" w:eastAsia="de-DE"/>
          <w:rPrChange w:id="316" w:author="Richter, Nadja" w:date="2022-08-03T18:20:00Z">
            <w:rPr>
              <w:noProof/>
              <w:lang w:val="de-DE" w:eastAsia="de-DE"/>
            </w:rPr>
          </w:rPrChange>
        </w:rPr>
        <w:drawing>
          <wp:inline distT="0" distB="0" distL="0" distR="0" wp14:anchorId="62C478DB" wp14:editId="265D4772">
            <wp:extent cx="1260000" cy="1260000"/>
            <wp:effectExtent l="0" t="0" r="0" b="0"/>
            <wp:docPr id="11" name="Grafik 11" descr="Ein Bild, das weiß, Geschir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weiß, Geschirr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r w:rsidRPr="009909D5">
        <w:rPr>
          <w:rFonts w:ascii="Arial" w:hAnsi="Arial" w:cs="Arial"/>
          <w:color w:val="0070C0"/>
          <w:lang w:val="de-DE"/>
          <w:rPrChange w:id="317" w:author="Richter, Nadja" w:date="2022-08-03T18:20:00Z">
            <w:rPr>
              <w:rFonts w:ascii="Arial" w:hAnsi="Arial" w:cs="Arial"/>
              <w:color w:val="0070C0"/>
              <w:lang w:val="de-DE"/>
            </w:rPr>
          </w:rPrChange>
        </w:rPr>
        <w:t xml:space="preserve">  </w:t>
      </w:r>
      <w:r w:rsidRPr="009909D5">
        <w:rPr>
          <w:noProof/>
          <w:lang w:val="de-DE" w:eastAsia="de-DE"/>
          <w:rPrChange w:id="318" w:author="Richter, Nadja" w:date="2022-08-03T18:20:00Z">
            <w:rPr>
              <w:noProof/>
              <w:lang w:val="de-DE" w:eastAsia="de-DE"/>
            </w:rPr>
          </w:rPrChange>
        </w:rPr>
        <w:drawing>
          <wp:inline distT="0" distB="0" distL="0" distR="0" wp14:anchorId="638AAABE" wp14:editId="59C51C0E">
            <wp:extent cx="1260000" cy="1260000"/>
            <wp:effectExtent l="0" t="0" r="0" b="0"/>
            <wp:docPr id="12" name="Grafik 12" descr="Ein Bild, das weiß, Elektronik, C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weiß, Elektronik, CD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r w:rsidRPr="009909D5">
        <w:rPr>
          <w:rFonts w:ascii="Arial" w:hAnsi="Arial" w:cs="Arial"/>
          <w:color w:val="0070C0"/>
          <w:lang w:val="de-DE"/>
          <w:rPrChange w:id="319" w:author="Richter, Nadja" w:date="2022-08-03T18:20:00Z">
            <w:rPr>
              <w:rFonts w:ascii="Arial" w:hAnsi="Arial" w:cs="Arial"/>
              <w:color w:val="0070C0"/>
              <w:lang w:val="de-DE"/>
            </w:rPr>
          </w:rPrChange>
        </w:rPr>
        <w:t xml:space="preserve"> </w:t>
      </w:r>
      <w:r w:rsidRPr="009909D5">
        <w:rPr>
          <w:noProof/>
          <w:lang w:val="de-DE" w:eastAsia="de-DE"/>
          <w:rPrChange w:id="320" w:author="Richter, Nadja" w:date="2022-08-03T18:20:00Z">
            <w:rPr>
              <w:noProof/>
              <w:lang w:val="de-DE" w:eastAsia="de-DE"/>
            </w:rPr>
          </w:rPrChange>
        </w:rPr>
        <w:drawing>
          <wp:inline distT="0" distB="0" distL="0" distR="0" wp14:anchorId="79D2278A" wp14:editId="0E43CCE6">
            <wp:extent cx="1260000" cy="1260000"/>
            <wp:effectExtent l="0" t="0" r="0" b="0"/>
            <wp:docPr id="13" name="Grafik 13" descr="Ein Bild, das weiß, Geschir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weiß, Geschirr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r w:rsidRPr="009909D5">
        <w:rPr>
          <w:noProof/>
          <w:lang w:val="de-DE" w:eastAsia="de-DE"/>
          <w:rPrChange w:id="321" w:author="Richter, Nadja" w:date="2022-08-03T18:20:00Z">
            <w:rPr>
              <w:noProof/>
              <w:lang w:val="de-DE" w:eastAsia="de-DE"/>
            </w:rPr>
          </w:rPrChange>
        </w:rPr>
        <w:drawing>
          <wp:inline distT="0" distB="0" distL="0" distR="0" wp14:anchorId="5A185F75" wp14:editId="7412E56A">
            <wp:extent cx="1260000" cy="1260000"/>
            <wp:effectExtent l="0" t="0" r="0" b="0"/>
            <wp:docPr id="14" name="Grafik 14" descr="Ein Bild, das drinnen, weiß, Keramikwaren, Geschir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drinnen, weiß, Keramikwaren, Geschirr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14:paraId="031D0E93" w14:textId="190328C4" w:rsidR="0098792E" w:rsidRPr="0085015F" w:rsidRDefault="0098792E" w:rsidP="00676AD9">
      <w:pPr>
        <w:rPr>
          <w:rFonts w:eastAsia="Times New Roman" w:cs="Arial"/>
          <w:lang w:eastAsia="de-DE"/>
        </w:rPr>
      </w:pPr>
      <w:r w:rsidRPr="009909D5">
        <w:rPr>
          <w:rFonts w:eastAsia="Times New Roman" w:cs="Arial"/>
          <w:lang w:eastAsia="de-DE"/>
          <w:rPrChange w:id="322" w:author="Richter, Nadja" w:date="2022-08-03T18:20:00Z">
            <w:rPr>
              <w:rFonts w:eastAsia="Times New Roman" w:cs="Arial"/>
              <w:lang w:eastAsia="de-DE"/>
            </w:rPr>
          </w:rPrChange>
        </w:rPr>
        <w:t>Bildlegende:</w:t>
      </w:r>
      <w:r w:rsidR="00E662DA" w:rsidRPr="009909D5">
        <w:rPr>
          <w:rFonts w:eastAsia="Times New Roman" w:cs="Arial"/>
          <w:lang w:eastAsia="de-DE"/>
          <w:rPrChange w:id="323" w:author="Richter, Nadja" w:date="2022-08-03T18:20:00Z">
            <w:rPr>
              <w:rFonts w:eastAsia="Times New Roman" w:cs="Arial"/>
              <w:lang w:eastAsia="de-DE"/>
            </w:rPr>
          </w:rPrChange>
        </w:rPr>
        <w:t xml:space="preserve"> </w:t>
      </w:r>
      <w:r w:rsidRPr="009909D5">
        <w:rPr>
          <w:rFonts w:eastAsia="Times New Roman" w:cs="Arial"/>
          <w:lang w:eastAsia="de-DE"/>
          <w:rPrChange w:id="324" w:author="Richter, Nadja" w:date="2022-08-03T18:20:00Z">
            <w:rPr>
              <w:rFonts w:eastAsia="Times New Roman" w:cs="Arial"/>
              <w:lang w:eastAsia="de-DE"/>
            </w:rPr>
          </w:rPrChange>
        </w:rPr>
        <w:t xml:space="preserve">Die recycelbaren Einweg-Entgasungsventile W109PP und W119PP von </w:t>
      </w:r>
      <w:proofErr w:type="spellStart"/>
      <w:r w:rsidRPr="009909D5">
        <w:rPr>
          <w:rFonts w:eastAsia="Times New Roman" w:cs="Arial"/>
          <w:lang w:eastAsia="de-DE"/>
          <w:rPrChange w:id="325" w:author="Richter, Nadja" w:date="2022-08-03T18:20:00Z">
            <w:rPr>
              <w:rFonts w:eastAsia="Times New Roman" w:cs="Arial"/>
              <w:lang w:eastAsia="de-DE"/>
            </w:rPr>
          </w:rPrChange>
        </w:rPr>
        <w:t>Wipf</w:t>
      </w:r>
      <w:proofErr w:type="spellEnd"/>
      <w:r w:rsidRPr="009909D5">
        <w:rPr>
          <w:rFonts w:eastAsia="Times New Roman" w:cs="Arial"/>
          <w:lang w:eastAsia="de-DE"/>
          <w:rPrChange w:id="326" w:author="Richter, Nadja" w:date="2022-08-03T18:20:00Z">
            <w:rPr>
              <w:rFonts w:eastAsia="Times New Roman" w:cs="Arial"/>
              <w:lang w:eastAsia="de-DE"/>
            </w:rPr>
          </w:rPrChange>
        </w:rPr>
        <w:t xml:space="preserve"> für nachhaltige Verpackungslösungen bei Bohnenkaffee bzw. gemahlenem Kaffee.</w:t>
      </w:r>
      <w:bookmarkStart w:id="327" w:name="_GoBack"/>
      <w:bookmarkEnd w:id="327"/>
    </w:p>
    <w:sectPr w:rsidR="0098792E" w:rsidRPr="0085015F">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7D0FC" w14:textId="77777777" w:rsidR="004E2ED5" w:rsidRDefault="004E2ED5" w:rsidP="002A5F22">
      <w:pPr>
        <w:spacing w:after="0" w:line="240" w:lineRule="auto"/>
      </w:pPr>
      <w:r>
        <w:separator/>
      </w:r>
    </w:p>
  </w:endnote>
  <w:endnote w:type="continuationSeparator" w:id="0">
    <w:p w14:paraId="42663584" w14:textId="77777777" w:rsidR="004E2ED5" w:rsidRDefault="004E2ED5" w:rsidP="002A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W01-45Ligh">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7DAF1" w14:textId="77777777" w:rsidR="004E2ED5" w:rsidRDefault="004E2ED5" w:rsidP="002A5F22">
      <w:pPr>
        <w:spacing w:after="0" w:line="240" w:lineRule="auto"/>
      </w:pPr>
      <w:r>
        <w:separator/>
      </w:r>
    </w:p>
  </w:footnote>
  <w:footnote w:type="continuationSeparator" w:id="0">
    <w:p w14:paraId="32393EF5" w14:textId="77777777" w:rsidR="004E2ED5" w:rsidRDefault="004E2ED5" w:rsidP="002A5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9260B" w14:textId="77777777" w:rsidR="002A5F22" w:rsidRDefault="002A5F22" w:rsidP="002A5F22">
    <w:pPr>
      <w:pStyle w:val="Kopfzeile"/>
      <w:jc w:val="right"/>
    </w:pPr>
    <w:r>
      <w:rPr>
        <w:noProof/>
        <w:lang w:eastAsia="de-DE"/>
      </w:rPr>
      <w:drawing>
        <wp:inline distT="0" distB="0" distL="0" distR="0" wp14:anchorId="0B647BFD" wp14:editId="28F55FDE">
          <wp:extent cx="1914195" cy="4591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vema_SustainablePackagingSolutio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067" cy="467948"/>
                  </a:xfrm>
                  <a:prstGeom prst="rect">
                    <a:avLst/>
                  </a:prstGeom>
                </pic:spPr>
              </pic:pic>
            </a:graphicData>
          </a:graphic>
        </wp:inline>
      </w:drawing>
    </w:r>
  </w:p>
  <w:p w14:paraId="5C2522AD" w14:textId="77777777" w:rsidR="002A5F22" w:rsidRDefault="002A5F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043FF"/>
    <w:multiLevelType w:val="hybridMultilevel"/>
    <w:tmpl w:val="9CF26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FB1FB5"/>
    <w:multiLevelType w:val="hybridMultilevel"/>
    <w:tmpl w:val="553657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6673DCE"/>
    <w:multiLevelType w:val="hybridMultilevel"/>
    <w:tmpl w:val="B43E4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CB5436"/>
    <w:multiLevelType w:val="hybridMultilevel"/>
    <w:tmpl w:val="C93203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8F5130"/>
    <w:multiLevelType w:val="hybridMultilevel"/>
    <w:tmpl w:val="C8644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F07D1"/>
    <w:multiLevelType w:val="multilevel"/>
    <w:tmpl w:val="16F0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7B3081"/>
    <w:multiLevelType w:val="hybridMultilevel"/>
    <w:tmpl w:val="00948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3"/>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hter, Nadja">
    <w15:presenceInfo w15:providerId="AD" w15:userId="S-1-5-21-291199612-2383599531-1764512668-6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22"/>
    <w:rsid w:val="000114EB"/>
    <w:rsid w:val="0001370B"/>
    <w:rsid w:val="00026EEF"/>
    <w:rsid w:val="00065B4A"/>
    <w:rsid w:val="000A5CF0"/>
    <w:rsid w:val="000B2159"/>
    <w:rsid w:val="000B511E"/>
    <w:rsid w:val="000D324A"/>
    <w:rsid w:val="0010557D"/>
    <w:rsid w:val="00142A01"/>
    <w:rsid w:val="001676F1"/>
    <w:rsid w:val="001930C0"/>
    <w:rsid w:val="001A5307"/>
    <w:rsid w:val="001D3E22"/>
    <w:rsid w:val="001F59F6"/>
    <w:rsid w:val="00236964"/>
    <w:rsid w:val="00255B17"/>
    <w:rsid w:val="00270594"/>
    <w:rsid w:val="002813AA"/>
    <w:rsid w:val="00286F9D"/>
    <w:rsid w:val="002A5F22"/>
    <w:rsid w:val="00345897"/>
    <w:rsid w:val="0037152B"/>
    <w:rsid w:val="00371633"/>
    <w:rsid w:val="00394581"/>
    <w:rsid w:val="003A5FC7"/>
    <w:rsid w:val="003C42DC"/>
    <w:rsid w:val="003E27FF"/>
    <w:rsid w:val="00411F71"/>
    <w:rsid w:val="00443BDD"/>
    <w:rsid w:val="00457A19"/>
    <w:rsid w:val="004A686D"/>
    <w:rsid w:val="004C598E"/>
    <w:rsid w:val="004E2ED5"/>
    <w:rsid w:val="004F5B66"/>
    <w:rsid w:val="00525531"/>
    <w:rsid w:val="00555C13"/>
    <w:rsid w:val="0058170D"/>
    <w:rsid w:val="005A0DBE"/>
    <w:rsid w:val="005A1CF8"/>
    <w:rsid w:val="005A5ED4"/>
    <w:rsid w:val="005C31FE"/>
    <w:rsid w:val="005E00F8"/>
    <w:rsid w:val="0060383D"/>
    <w:rsid w:val="0060673E"/>
    <w:rsid w:val="00616987"/>
    <w:rsid w:val="006412F0"/>
    <w:rsid w:val="006510F7"/>
    <w:rsid w:val="00676AD9"/>
    <w:rsid w:val="006A2CF7"/>
    <w:rsid w:val="006D79B4"/>
    <w:rsid w:val="00712036"/>
    <w:rsid w:val="00725268"/>
    <w:rsid w:val="0077538A"/>
    <w:rsid w:val="007B4DF1"/>
    <w:rsid w:val="007C488A"/>
    <w:rsid w:val="00830CC6"/>
    <w:rsid w:val="00840A5D"/>
    <w:rsid w:val="0085015F"/>
    <w:rsid w:val="00867C12"/>
    <w:rsid w:val="008F57B3"/>
    <w:rsid w:val="00983A9F"/>
    <w:rsid w:val="0098792E"/>
    <w:rsid w:val="009909D5"/>
    <w:rsid w:val="009E3F75"/>
    <w:rsid w:val="00A3268A"/>
    <w:rsid w:val="00A6764A"/>
    <w:rsid w:val="00A9266D"/>
    <w:rsid w:val="00AA0693"/>
    <w:rsid w:val="00AD149E"/>
    <w:rsid w:val="00B16C29"/>
    <w:rsid w:val="00B25F82"/>
    <w:rsid w:val="00B37F10"/>
    <w:rsid w:val="00B61FE3"/>
    <w:rsid w:val="00B66B55"/>
    <w:rsid w:val="00B97A59"/>
    <w:rsid w:val="00C15D25"/>
    <w:rsid w:val="00C27985"/>
    <w:rsid w:val="00CA0794"/>
    <w:rsid w:val="00CD196E"/>
    <w:rsid w:val="00CE62ED"/>
    <w:rsid w:val="00D372EE"/>
    <w:rsid w:val="00D524F7"/>
    <w:rsid w:val="00D5513F"/>
    <w:rsid w:val="00D92AEB"/>
    <w:rsid w:val="00D97ACF"/>
    <w:rsid w:val="00DC2A4E"/>
    <w:rsid w:val="00E47835"/>
    <w:rsid w:val="00E547F6"/>
    <w:rsid w:val="00E662DA"/>
    <w:rsid w:val="00E77FDD"/>
    <w:rsid w:val="00E86006"/>
    <w:rsid w:val="00EB01EA"/>
    <w:rsid w:val="00ED64DD"/>
    <w:rsid w:val="00F359B5"/>
    <w:rsid w:val="00F43D89"/>
    <w:rsid w:val="00F5184A"/>
    <w:rsid w:val="00F74F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87D11F"/>
  <w15:chartTrackingRefBased/>
  <w15:docId w15:val="{0B131413-2B1B-4BFE-9098-3C3EBC3C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5F2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5F2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2A5F22"/>
  </w:style>
  <w:style w:type="paragraph" w:styleId="Fuzeile">
    <w:name w:val="footer"/>
    <w:basedOn w:val="Standard"/>
    <w:link w:val="FuzeileZchn"/>
    <w:uiPriority w:val="99"/>
    <w:unhideWhenUsed/>
    <w:rsid w:val="002A5F2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2A5F22"/>
  </w:style>
  <w:style w:type="paragraph" w:styleId="Listenabsatz">
    <w:name w:val="List Paragraph"/>
    <w:basedOn w:val="Standard"/>
    <w:uiPriority w:val="34"/>
    <w:qFormat/>
    <w:rsid w:val="00A3268A"/>
    <w:pPr>
      <w:ind w:left="720"/>
      <w:contextualSpacing/>
    </w:pPr>
  </w:style>
  <w:style w:type="character" w:styleId="Kommentarzeichen">
    <w:name w:val="annotation reference"/>
    <w:basedOn w:val="Absatz-Standardschriftart"/>
    <w:uiPriority w:val="99"/>
    <w:semiHidden/>
    <w:unhideWhenUsed/>
    <w:rsid w:val="00CE62ED"/>
    <w:rPr>
      <w:sz w:val="16"/>
      <w:szCs w:val="16"/>
    </w:rPr>
  </w:style>
  <w:style w:type="paragraph" w:styleId="Kommentartext">
    <w:name w:val="annotation text"/>
    <w:basedOn w:val="Standard"/>
    <w:link w:val="KommentartextZchn"/>
    <w:uiPriority w:val="99"/>
    <w:semiHidden/>
    <w:unhideWhenUsed/>
    <w:rsid w:val="00CE62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E62ED"/>
    <w:rPr>
      <w:sz w:val="20"/>
      <w:szCs w:val="20"/>
    </w:rPr>
  </w:style>
  <w:style w:type="paragraph" w:styleId="Kommentarthema">
    <w:name w:val="annotation subject"/>
    <w:basedOn w:val="Kommentartext"/>
    <w:next w:val="Kommentartext"/>
    <w:link w:val="KommentarthemaZchn"/>
    <w:uiPriority w:val="99"/>
    <w:semiHidden/>
    <w:unhideWhenUsed/>
    <w:rsid w:val="00CE62ED"/>
    <w:rPr>
      <w:b/>
      <w:bCs/>
    </w:rPr>
  </w:style>
  <w:style w:type="character" w:customStyle="1" w:styleId="KommentarthemaZchn">
    <w:name w:val="Kommentarthema Zchn"/>
    <w:basedOn w:val="KommentartextZchn"/>
    <w:link w:val="Kommentarthema"/>
    <w:uiPriority w:val="99"/>
    <w:semiHidden/>
    <w:rsid w:val="00CE62ED"/>
    <w:rPr>
      <w:b/>
      <w:bCs/>
      <w:sz w:val="20"/>
      <w:szCs w:val="20"/>
    </w:rPr>
  </w:style>
  <w:style w:type="paragraph" w:styleId="Sprechblasentext">
    <w:name w:val="Balloon Text"/>
    <w:basedOn w:val="Standard"/>
    <w:link w:val="SprechblasentextZchn"/>
    <w:uiPriority w:val="99"/>
    <w:semiHidden/>
    <w:unhideWhenUsed/>
    <w:rsid w:val="00CE62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62ED"/>
    <w:rPr>
      <w:rFonts w:ascii="Segoe UI" w:hAnsi="Segoe UI" w:cs="Segoe UI"/>
      <w:sz w:val="18"/>
      <w:szCs w:val="18"/>
    </w:rPr>
  </w:style>
  <w:style w:type="character" w:styleId="Hyperlink">
    <w:name w:val="Hyperlink"/>
    <w:basedOn w:val="Absatz-Standardschriftart"/>
    <w:uiPriority w:val="99"/>
    <w:unhideWhenUsed/>
    <w:rsid w:val="000B2159"/>
    <w:rPr>
      <w:color w:val="0563C1"/>
      <w:u w:val="single"/>
    </w:rPr>
  </w:style>
  <w:style w:type="paragraph" w:styleId="berarbeitung">
    <w:name w:val="Revision"/>
    <w:hidden/>
    <w:uiPriority w:val="99"/>
    <w:semiHidden/>
    <w:rsid w:val="0060383D"/>
    <w:pPr>
      <w:spacing w:after="0" w:line="240" w:lineRule="auto"/>
    </w:pPr>
  </w:style>
  <w:style w:type="paragraph" w:styleId="StandardWeb">
    <w:name w:val="Normal (Web)"/>
    <w:basedOn w:val="Standard"/>
    <w:uiPriority w:val="99"/>
    <w:unhideWhenUsed/>
    <w:rsid w:val="0098792E"/>
    <w:pPr>
      <w:spacing w:before="100" w:beforeAutospacing="1" w:after="100" w:afterAutospacing="1" w:line="240" w:lineRule="auto"/>
    </w:pPr>
    <w:rPr>
      <w:rFonts w:ascii="Times New Roman" w:eastAsia="Times New Roman" w:hAnsi="Times New Roman" w:cs="Times New Roman"/>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1968">
      <w:bodyDiv w:val="1"/>
      <w:marLeft w:val="0"/>
      <w:marRight w:val="0"/>
      <w:marTop w:val="0"/>
      <w:marBottom w:val="0"/>
      <w:divBdr>
        <w:top w:val="none" w:sz="0" w:space="0" w:color="auto"/>
        <w:left w:val="none" w:sz="0" w:space="0" w:color="auto"/>
        <w:bottom w:val="none" w:sz="0" w:space="0" w:color="auto"/>
        <w:right w:val="none" w:sz="0" w:space="0" w:color="auto"/>
      </w:divBdr>
    </w:div>
    <w:div w:id="593901824">
      <w:bodyDiv w:val="1"/>
      <w:marLeft w:val="0"/>
      <w:marRight w:val="0"/>
      <w:marTop w:val="0"/>
      <w:marBottom w:val="0"/>
      <w:divBdr>
        <w:top w:val="none" w:sz="0" w:space="0" w:color="auto"/>
        <w:left w:val="none" w:sz="0" w:space="0" w:color="auto"/>
        <w:bottom w:val="none" w:sz="0" w:space="0" w:color="auto"/>
        <w:right w:val="none" w:sz="0" w:space="0" w:color="auto"/>
      </w:divBdr>
    </w:div>
    <w:div w:id="1167599705">
      <w:bodyDiv w:val="1"/>
      <w:marLeft w:val="0"/>
      <w:marRight w:val="0"/>
      <w:marTop w:val="0"/>
      <w:marBottom w:val="0"/>
      <w:divBdr>
        <w:top w:val="none" w:sz="0" w:space="0" w:color="auto"/>
        <w:left w:val="none" w:sz="0" w:space="0" w:color="auto"/>
        <w:bottom w:val="none" w:sz="0" w:space="0" w:color="auto"/>
        <w:right w:val="none" w:sz="0" w:space="0" w:color="auto"/>
      </w:divBdr>
    </w:div>
    <w:div w:id="20067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7103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Nadja</dc:creator>
  <cp:keywords/>
  <dc:description/>
  <cp:lastModifiedBy>Richter, Nadja</cp:lastModifiedBy>
  <cp:revision>10</cp:revision>
  <cp:lastPrinted>2022-08-03T16:12:00Z</cp:lastPrinted>
  <dcterms:created xsi:type="dcterms:W3CDTF">2022-07-26T06:21:00Z</dcterms:created>
  <dcterms:modified xsi:type="dcterms:W3CDTF">2022-08-03T16:20:00Z</dcterms:modified>
</cp:coreProperties>
</file>