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FC94" w14:textId="77777777" w:rsidR="00721197" w:rsidRPr="004C2E65" w:rsidRDefault="00AF617A" w:rsidP="004C2E65">
      <w:pPr>
        <w:shd w:val="clear" w:color="auto" w:fill="FFFFFF"/>
        <w:spacing w:before="300" w:line="276" w:lineRule="auto"/>
        <w:outlineLvl w:val="0"/>
        <w:rPr>
          <w:rFonts w:ascii="Arial" w:eastAsia="Times New Roman" w:hAnsi="Arial" w:cs="Arial"/>
          <w:b/>
          <w:bCs/>
          <w:spacing w:val="15"/>
          <w:kern w:val="36"/>
        </w:rPr>
      </w:pPr>
      <w:r w:rsidRPr="004C2E65">
        <w:rPr>
          <w:rFonts w:ascii="Arial" w:eastAsia="Times New Roman" w:hAnsi="Arial" w:cs="Arial"/>
          <w:b/>
          <w:bCs/>
          <w:spacing w:val="15"/>
          <w:kern w:val="36"/>
        </w:rPr>
        <w:t>Press release</w:t>
      </w:r>
      <w:r w:rsidR="004C2E65" w:rsidRPr="004C2E65">
        <w:rPr>
          <w:rFonts w:ascii="Arial" w:eastAsia="Times New Roman" w:hAnsi="Arial" w:cs="Arial"/>
          <w:b/>
          <w:bCs/>
          <w:spacing w:val="15"/>
          <w:kern w:val="36"/>
        </w:rPr>
        <w:t xml:space="preserve"> </w:t>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
          <w:bCs/>
          <w:spacing w:val="15"/>
          <w:kern w:val="36"/>
        </w:rPr>
        <w:tab/>
      </w:r>
      <w:r w:rsidR="004C2E65" w:rsidRPr="004C2E65">
        <w:rPr>
          <w:rFonts w:ascii="Arial" w:eastAsia="Times New Roman" w:hAnsi="Arial" w:cs="Arial"/>
          <w:bCs/>
          <w:spacing w:val="15"/>
          <w:kern w:val="36"/>
        </w:rPr>
        <w:t>June 2020</w:t>
      </w:r>
    </w:p>
    <w:p w14:paraId="1E39B254" w14:textId="77777777" w:rsidR="00F81541" w:rsidRPr="004C2E65" w:rsidRDefault="00AF617A" w:rsidP="004C2E65">
      <w:pPr>
        <w:shd w:val="clear" w:color="auto" w:fill="FFFFFF"/>
        <w:spacing w:before="300" w:line="276" w:lineRule="auto"/>
        <w:outlineLvl w:val="0"/>
        <w:rPr>
          <w:rFonts w:ascii="Arial" w:eastAsia="Times New Roman" w:hAnsi="Arial" w:cs="Arial"/>
          <w:b/>
          <w:bCs/>
          <w:spacing w:val="15"/>
          <w:kern w:val="36"/>
        </w:rPr>
      </w:pPr>
      <w:r w:rsidRPr="004C2E65">
        <w:rPr>
          <w:rFonts w:ascii="Arial" w:eastAsia="Times New Roman" w:hAnsi="Arial" w:cs="Arial"/>
          <w:b/>
          <w:bCs/>
          <w:spacing w:val="15"/>
          <w:kern w:val="36"/>
        </w:rPr>
        <w:t xml:space="preserve">Efficient and sustainable packaging of liquids </w:t>
      </w:r>
    </w:p>
    <w:p w14:paraId="267AFE09" w14:textId="77777777" w:rsidR="00721197" w:rsidRPr="004C2E65" w:rsidRDefault="00F81541" w:rsidP="004C2E65">
      <w:pPr>
        <w:shd w:val="clear" w:color="auto" w:fill="FFFFFF"/>
        <w:spacing w:line="276" w:lineRule="auto"/>
        <w:rPr>
          <w:rFonts w:ascii="Arial" w:eastAsia="Times New Roman" w:hAnsi="Arial" w:cs="Arial"/>
        </w:rPr>
      </w:pPr>
      <w:r w:rsidRPr="004C2E65">
        <w:rPr>
          <w:rFonts w:ascii="Arial" w:eastAsia="Times New Roman" w:hAnsi="Arial" w:cs="Arial"/>
        </w:rPr>
        <w:t xml:space="preserve">ROVEMA BVC 310 Liquid </w:t>
      </w:r>
      <w:r w:rsidR="00AF617A" w:rsidRPr="004C2E65">
        <w:rPr>
          <w:rFonts w:ascii="Arial" w:eastAsia="Times New Roman" w:hAnsi="Arial" w:cs="Arial"/>
        </w:rPr>
        <w:t xml:space="preserve">is now available with </w:t>
      </w:r>
      <w:r w:rsidR="00996AA3" w:rsidRPr="004C2E65">
        <w:rPr>
          <w:rFonts w:ascii="Arial" w:eastAsia="Times New Roman" w:hAnsi="Arial" w:cs="Arial"/>
        </w:rPr>
        <w:t xml:space="preserve">a </w:t>
      </w:r>
      <w:r w:rsidR="00AF617A" w:rsidRPr="004C2E65">
        <w:rPr>
          <w:rFonts w:ascii="Arial" w:eastAsia="Times New Roman" w:hAnsi="Arial" w:cs="Arial"/>
        </w:rPr>
        <w:t>fitment option for use in portion dispensers.</w:t>
      </w:r>
    </w:p>
    <w:p w14:paraId="5770579D" w14:textId="77777777" w:rsidR="00AF617A" w:rsidRPr="004C2E65" w:rsidRDefault="00AF617A" w:rsidP="004C2E65">
      <w:pPr>
        <w:shd w:val="clear" w:color="auto" w:fill="FFFFFF"/>
        <w:spacing w:line="276" w:lineRule="auto"/>
        <w:rPr>
          <w:rFonts w:ascii="Arial" w:eastAsia="Times New Roman" w:hAnsi="Arial" w:cs="Arial"/>
        </w:rPr>
      </w:pPr>
    </w:p>
    <w:p w14:paraId="0BDE12A8" w14:textId="77777777" w:rsidR="00AF617A" w:rsidRPr="004C2E65" w:rsidRDefault="00AF617A" w:rsidP="004C2E65">
      <w:pPr>
        <w:shd w:val="clear" w:color="auto" w:fill="FFFFFF"/>
        <w:spacing w:line="276" w:lineRule="auto"/>
        <w:rPr>
          <w:rFonts w:ascii="Arial" w:eastAsia="Times New Roman" w:hAnsi="Arial" w:cs="Arial"/>
        </w:rPr>
      </w:pPr>
      <w:r w:rsidRPr="004C2E65">
        <w:rPr>
          <w:rFonts w:ascii="Arial" w:eastAsia="Times New Roman" w:hAnsi="Arial" w:cs="Arial"/>
        </w:rPr>
        <w:t>Liquid and pasty products or products preserved in oil or vinegar have one thing in common: they are frequently used in the food service sector and must be quickly, efficiently and safely transportable, storable and usable.</w:t>
      </w:r>
    </w:p>
    <w:p w14:paraId="617E6ABB" w14:textId="77777777" w:rsidR="003D2F47" w:rsidRPr="004C2E65" w:rsidRDefault="003D2F47" w:rsidP="004C2E65">
      <w:pPr>
        <w:shd w:val="clear" w:color="auto" w:fill="FFFFFF"/>
        <w:spacing w:line="276" w:lineRule="auto"/>
        <w:rPr>
          <w:rFonts w:ascii="Arial" w:eastAsia="Times New Roman" w:hAnsi="Arial" w:cs="Arial"/>
        </w:rPr>
      </w:pPr>
      <w:r w:rsidRPr="004C2E65">
        <w:rPr>
          <w:rFonts w:ascii="Arial" w:eastAsia="Times New Roman" w:hAnsi="Arial" w:cs="Arial"/>
        </w:rPr>
        <w:t xml:space="preserve">ROVEMA as a specialist for flexible vertical packaging has taken up this topic and has further expanded its competence in packaging liquids. The vertically continuous Form Fill and Seal machine BVC 310 Liquid is now available with </w:t>
      </w:r>
      <w:r w:rsidR="00996AA3" w:rsidRPr="004C2E65">
        <w:rPr>
          <w:rFonts w:ascii="Arial" w:eastAsia="Times New Roman" w:hAnsi="Arial" w:cs="Arial"/>
        </w:rPr>
        <w:t xml:space="preserve">a </w:t>
      </w:r>
      <w:r w:rsidRPr="004C2E65">
        <w:rPr>
          <w:rFonts w:ascii="Arial" w:eastAsia="Times New Roman" w:hAnsi="Arial" w:cs="Arial"/>
        </w:rPr>
        <w:t xml:space="preserve">fitment option for use in portion dispensers. This hygienic product removal is essential for many system restaurateurs. </w:t>
      </w:r>
    </w:p>
    <w:p w14:paraId="49D16E83" w14:textId="77777777" w:rsidR="003D2F47" w:rsidRPr="004C2E65" w:rsidRDefault="003D2F47" w:rsidP="004C2E65">
      <w:pPr>
        <w:shd w:val="clear" w:color="auto" w:fill="FFFFFF"/>
        <w:spacing w:line="276" w:lineRule="auto"/>
        <w:rPr>
          <w:rFonts w:ascii="Arial" w:eastAsia="Times New Roman" w:hAnsi="Arial" w:cs="Arial"/>
        </w:rPr>
      </w:pPr>
      <w:r w:rsidRPr="004C2E65">
        <w:rPr>
          <w:rFonts w:ascii="Arial" w:eastAsia="Times New Roman" w:hAnsi="Arial" w:cs="Arial"/>
        </w:rPr>
        <w:t xml:space="preserve">Even lumpy products in brine can be packed in low-air pillow bags. This application is also particularly interesting as a replacement for rigid packaging such as buckets or cans. A </w:t>
      </w:r>
      <w:r w:rsidR="00996AA3" w:rsidRPr="004C2E65">
        <w:rPr>
          <w:rFonts w:ascii="Arial" w:eastAsia="Times New Roman" w:hAnsi="Arial" w:cs="Arial"/>
        </w:rPr>
        <w:t>good</w:t>
      </w:r>
      <w:r w:rsidRPr="004C2E65">
        <w:rPr>
          <w:rFonts w:ascii="Arial" w:eastAsia="Times New Roman" w:hAnsi="Arial" w:cs="Arial"/>
        </w:rPr>
        <w:t xml:space="preserve"> advantage of this flexible solution</w:t>
      </w:r>
      <w:r w:rsidR="00996AA3" w:rsidRPr="004C2E65">
        <w:rPr>
          <w:rFonts w:ascii="Arial" w:eastAsia="Times New Roman" w:hAnsi="Arial" w:cs="Arial"/>
        </w:rPr>
        <w:t xml:space="preserve"> would be</w:t>
      </w:r>
      <w:r w:rsidRPr="004C2E65">
        <w:rPr>
          <w:rFonts w:ascii="Arial" w:eastAsia="Times New Roman" w:hAnsi="Arial" w:cs="Arial"/>
        </w:rPr>
        <w:t xml:space="preserve"> lower packaging material volume and weight. This is an important factor in view of the diverse sustainability goals of international companies.</w:t>
      </w:r>
    </w:p>
    <w:p w14:paraId="0289649F" w14:textId="77777777" w:rsidR="003D2F47" w:rsidRPr="004C2E65" w:rsidRDefault="003D2F47" w:rsidP="004C2E65">
      <w:pPr>
        <w:spacing w:line="276" w:lineRule="auto"/>
        <w:rPr>
          <w:rFonts w:ascii="Arial" w:hAnsi="Arial" w:cs="Arial"/>
        </w:rPr>
      </w:pPr>
    </w:p>
    <w:p w14:paraId="6BE5D0BF" w14:textId="77777777" w:rsidR="003D2F47" w:rsidRPr="004C2E65" w:rsidRDefault="003D2F47" w:rsidP="004C2E65">
      <w:pPr>
        <w:spacing w:line="276" w:lineRule="auto"/>
        <w:rPr>
          <w:rFonts w:ascii="Arial" w:hAnsi="Arial" w:cs="Arial"/>
        </w:rPr>
      </w:pPr>
      <w:r w:rsidRPr="004C2E65">
        <w:rPr>
          <w:rFonts w:ascii="Arial" w:hAnsi="Arial" w:cs="Arial"/>
        </w:rPr>
        <w:t>By using flexible, low-air pillow bags, you can optimize your packaging processes and supply chain in a future-proof way - without compromising on product shelf life and quality. This is because Vertical Form Fill and Seal machines can be quickly and flexibly adapted to changing bag lengths, filling quantities and product changes and also have a small footprint.</w:t>
      </w:r>
    </w:p>
    <w:p w14:paraId="6A8616F0" w14:textId="316A2B45" w:rsidR="003D2F47" w:rsidRPr="004C2E65" w:rsidRDefault="003D2F47" w:rsidP="004C2E65">
      <w:pPr>
        <w:spacing w:line="276" w:lineRule="auto"/>
        <w:rPr>
          <w:rFonts w:ascii="Arial" w:hAnsi="Arial" w:cs="Arial"/>
        </w:rPr>
      </w:pPr>
      <w:r w:rsidRPr="004C2E65">
        <w:rPr>
          <w:rFonts w:ascii="Arial" w:hAnsi="Arial" w:cs="Arial"/>
        </w:rPr>
        <w:t xml:space="preserve">If you want to learn more about the change from rigid to flexible packaging for liquid products, we recommend our new white paper: </w:t>
      </w:r>
      <w:hyperlink r:id="rId7" w:history="1">
        <w:r w:rsidR="00C859D2" w:rsidRPr="00C859D2">
          <w:rPr>
            <w:rStyle w:val="Hyperlink"/>
            <w:rFonts w:ascii="Arial" w:hAnsi="Arial" w:cs="Arial"/>
          </w:rPr>
          <w:t>https://www.rovema.com/en/engineering/liquid-packaging</w:t>
        </w:r>
      </w:hyperlink>
    </w:p>
    <w:p w14:paraId="352AE728" w14:textId="77777777" w:rsidR="00721197" w:rsidRPr="004C2E65" w:rsidRDefault="00721197" w:rsidP="004C2E65">
      <w:pPr>
        <w:spacing w:line="276" w:lineRule="auto"/>
        <w:rPr>
          <w:rFonts w:ascii="Arial" w:hAnsi="Arial" w:cs="Arial"/>
        </w:rPr>
      </w:pPr>
    </w:p>
    <w:p w14:paraId="49F2A792" w14:textId="77777777" w:rsidR="004B2113" w:rsidRPr="004C2E65" w:rsidRDefault="000D3ECC" w:rsidP="004C2E65">
      <w:pPr>
        <w:spacing w:line="276" w:lineRule="auto"/>
        <w:rPr>
          <w:rFonts w:ascii="Arial" w:hAnsi="Arial" w:cs="Arial"/>
        </w:rPr>
      </w:pPr>
      <w:r w:rsidRPr="004C2E65">
        <w:rPr>
          <w:rFonts w:ascii="Arial" w:hAnsi="Arial" w:cs="Arial"/>
        </w:rPr>
        <w:t xml:space="preserve">ROVEMA - </w:t>
      </w:r>
      <w:r w:rsidR="004B2113" w:rsidRPr="004C2E65">
        <w:rPr>
          <w:rFonts w:ascii="Arial" w:hAnsi="Arial" w:cs="Arial"/>
        </w:rPr>
        <w:t>Reduce, reuse, recycle and THINK sustainably.</w:t>
      </w:r>
    </w:p>
    <w:p w14:paraId="7D137529" w14:textId="77777777" w:rsidR="007931C7" w:rsidRPr="004C2E65" w:rsidRDefault="007931C7" w:rsidP="004C2E65">
      <w:pPr>
        <w:spacing w:line="276" w:lineRule="auto"/>
        <w:rPr>
          <w:rFonts w:ascii="Arial" w:hAnsi="Arial" w:cs="Arial"/>
        </w:rPr>
      </w:pPr>
    </w:p>
    <w:p w14:paraId="6E82A006" w14:textId="77777777" w:rsidR="00B55F07" w:rsidRPr="004C2E65" w:rsidRDefault="007931C7" w:rsidP="004C2E65">
      <w:pPr>
        <w:spacing w:line="276" w:lineRule="auto"/>
        <w:rPr>
          <w:rFonts w:ascii="Arial" w:eastAsia="Times New Roman" w:hAnsi="Arial" w:cs="Arial"/>
          <w:lang w:val="de-DE" w:eastAsia="de-DE"/>
        </w:rPr>
      </w:pPr>
      <w:r w:rsidRPr="004C2E65">
        <w:rPr>
          <w:rFonts w:ascii="Arial" w:hAnsi="Arial" w:cs="Arial"/>
          <w:noProof/>
        </w:rPr>
        <w:drawing>
          <wp:inline distT="0" distB="0" distL="0" distR="0" wp14:anchorId="5DDC3916" wp14:editId="6486F73A">
            <wp:extent cx="1967411" cy="191818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7929" cy="1928438"/>
                    </a:xfrm>
                    <a:prstGeom prst="rect">
                      <a:avLst/>
                    </a:prstGeom>
                  </pic:spPr>
                </pic:pic>
              </a:graphicData>
            </a:graphic>
          </wp:inline>
        </w:drawing>
      </w:r>
    </w:p>
    <w:p w14:paraId="24420962" w14:textId="77777777" w:rsidR="00721197" w:rsidRPr="004C2E65" w:rsidRDefault="00721197" w:rsidP="00A748AA">
      <w:pPr>
        <w:rPr>
          <w:rFonts w:ascii="Arial" w:eastAsia="Times New Roman" w:hAnsi="Arial" w:cs="Arial"/>
          <w:sz w:val="14"/>
          <w:lang w:val="de-DE" w:eastAsia="de-DE"/>
        </w:rPr>
      </w:pPr>
    </w:p>
    <w:tbl>
      <w:tblPr>
        <w:tblW w:w="9072" w:type="dxa"/>
        <w:tblCellMar>
          <w:left w:w="0" w:type="dxa"/>
          <w:right w:w="0" w:type="dxa"/>
        </w:tblCellMar>
        <w:tblLook w:val="04A0" w:firstRow="1" w:lastRow="0" w:firstColumn="1" w:lastColumn="0" w:noHBand="0" w:noVBand="1"/>
      </w:tblPr>
      <w:tblGrid>
        <w:gridCol w:w="9072"/>
      </w:tblGrid>
      <w:tr w:rsidR="009645B1" w:rsidRPr="008C16D5" w14:paraId="6D6CDD83" w14:textId="77777777" w:rsidTr="007810E9">
        <w:tc>
          <w:tcPr>
            <w:tcW w:w="9072" w:type="dxa"/>
            <w:hideMark/>
          </w:tcPr>
          <w:p w14:paraId="146EAA2E" w14:textId="77777777" w:rsidR="00653B4F" w:rsidRPr="00653B4F" w:rsidRDefault="00653B4F" w:rsidP="004C2E65">
            <w:pPr>
              <w:spacing w:line="276" w:lineRule="auto"/>
              <w:rPr>
                <w:rFonts w:ascii="Arial" w:hAnsi="Arial" w:cs="Arial"/>
              </w:rPr>
            </w:pPr>
            <w:r w:rsidRPr="00653B4F">
              <w:rPr>
                <w:rFonts w:ascii="Arial" w:hAnsi="Arial" w:cs="Arial"/>
                <w:b/>
              </w:rPr>
              <w:t>Figure</w:t>
            </w:r>
            <w:r w:rsidR="00BD61E8" w:rsidRPr="00653B4F">
              <w:rPr>
                <w:rFonts w:ascii="Arial" w:hAnsi="Arial" w:cs="Arial"/>
              </w:rPr>
              <w:t xml:space="preserve">: </w:t>
            </w:r>
            <w:r w:rsidRPr="00653B4F">
              <w:rPr>
                <w:rFonts w:ascii="Arial" w:hAnsi="Arial" w:cs="Arial"/>
              </w:rPr>
              <w:t xml:space="preserve">ROVEMA </w:t>
            </w:r>
            <w:r w:rsidRPr="00BB574E">
              <w:rPr>
                <w:rFonts w:ascii="Arial" w:hAnsi="Arial" w:cs="Arial"/>
              </w:rPr>
              <w:t>BVC 310 Liquid for the packaging of liquids. From now on the pillow bags can also be provided with</w:t>
            </w:r>
            <w:r w:rsidR="00996AA3" w:rsidRPr="00BB574E">
              <w:rPr>
                <w:rFonts w:ascii="Arial" w:hAnsi="Arial" w:cs="Arial"/>
              </w:rPr>
              <w:t xml:space="preserve"> a</w:t>
            </w:r>
            <w:r w:rsidRPr="00BB574E">
              <w:rPr>
                <w:rFonts w:ascii="Arial" w:hAnsi="Arial" w:cs="Arial"/>
              </w:rPr>
              <w:t xml:space="preserve"> fitment and </w:t>
            </w:r>
            <w:r w:rsidRPr="00653B4F">
              <w:rPr>
                <w:rFonts w:ascii="Arial" w:hAnsi="Arial" w:cs="Arial"/>
              </w:rPr>
              <w:t>thus be used in portion dispensers.</w:t>
            </w:r>
          </w:p>
          <w:p w14:paraId="74835550" w14:textId="77777777" w:rsidR="009645B1" w:rsidRPr="004C2E65" w:rsidRDefault="009645B1" w:rsidP="004C2E65">
            <w:pPr>
              <w:spacing w:line="276" w:lineRule="auto"/>
              <w:rPr>
                <w:rFonts w:ascii="Arial" w:hAnsi="Arial" w:cs="Arial"/>
                <w:sz w:val="12"/>
              </w:rPr>
            </w:pPr>
          </w:p>
        </w:tc>
      </w:tr>
      <w:tr w:rsidR="009645B1" w:rsidRPr="004C2E65" w14:paraId="6F336049" w14:textId="77777777" w:rsidTr="007810E9">
        <w:tc>
          <w:tcPr>
            <w:tcW w:w="9072" w:type="dxa"/>
            <w:shd w:val="clear" w:color="auto" w:fill="FFFFFF"/>
            <w:hideMark/>
          </w:tcPr>
          <w:p w14:paraId="047AE9BF" w14:textId="77777777" w:rsidR="004C2E65" w:rsidRPr="004C2E65" w:rsidRDefault="004C2E65" w:rsidP="004C2E65">
            <w:pPr>
              <w:rPr>
                <w:rFonts w:ascii="Arial" w:hAnsi="Arial" w:cs="Arial"/>
                <w:sz w:val="20"/>
                <w:lang w:val="de-DE"/>
              </w:rPr>
            </w:pPr>
            <w:proofErr w:type="spellStart"/>
            <w:r w:rsidRPr="004C2E65">
              <w:rPr>
                <w:rFonts w:ascii="Arial" w:hAnsi="Arial" w:cs="Arial"/>
                <w:sz w:val="20"/>
                <w:lang w:val="de-DE"/>
              </w:rPr>
              <w:t>contact</w:t>
            </w:r>
            <w:proofErr w:type="spellEnd"/>
            <w:r w:rsidRPr="004C2E65">
              <w:rPr>
                <w:rFonts w:ascii="Arial" w:hAnsi="Arial" w:cs="Arial"/>
                <w:sz w:val="20"/>
                <w:lang w:val="de-DE"/>
              </w:rPr>
              <w:t xml:space="preserve">: </w:t>
            </w:r>
          </w:p>
          <w:p w14:paraId="7A66014D" w14:textId="77777777" w:rsidR="004C2E65" w:rsidRPr="004C2E65" w:rsidRDefault="004C2E65" w:rsidP="004C2E65">
            <w:pPr>
              <w:rPr>
                <w:rFonts w:ascii="Arial" w:hAnsi="Arial" w:cs="Arial"/>
                <w:sz w:val="20"/>
                <w:lang w:val="de-DE"/>
              </w:rPr>
            </w:pPr>
            <w:r w:rsidRPr="004C2E65">
              <w:rPr>
                <w:rFonts w:ascii="Arial" w:hAnsi="Arial" w:cs="Arial"/>
                <w:sz w:val="20"/>
                <w:lang w:val="de-DE"/>
              </w:rPr>
              <w:t>ROVEMA  GmbH</w:t>
            </w:r>
          </w:p>
          <w:p w14:paraId="364CDAAA" w14:textId="77777777" w:rsidR="004C2E65" w:rsidRPr="004C2E65" w:rsidRDefault="004C2E65" w:rsidP="004C2E65">
            <w:pPr>
              <w:rPr>
                <w:rFonts w:ascii="Arial" w:hAnsi="Arial" w:cs="Arial"/>
                <w:sz w:val="20"/>
                <w:lang w:val="de-DE"/>
              </w:rPr>
            </w:pPr>
            <w:r w:rsidRPr="004C2E65">
              <w:rPr>
                <w:rFonts w:ascii="Arial" w:hAnsi="Arial" w:cs="Arial"/>
                <w:sz w:val="20"/>
                <w:lang w:val="de-DE"/>
              </w:rPr>
              <w:t>Industriestr.1</w:t>
            </w:r>
          </w:p>
          <w:p w14:paraId="3D6D709E" w14:textId="77777777" w:rsidR="004C2E65" w:rsidRPr="004C2E65" w:rsidRDefault="004C2E65" w:rsidP="004C2E65">
            <w:pPr>
              <w:rPr>
                <w:rFonts w:ascii="Arial" w:hAnsi="Arial" w:cs="Arial"/>
                <w:sz w:val="20"/>
                <w:lang w:val="de-DE"/>
              </w:rPr>
            </w:pPr>
            <w:r w:rsidRPr="004C2E65">
              <w:rPr>
                <w:rFonts w:ascii="Arial" w:hAnsi="Arial" w:cs="Arial"/>
                <w:sz w:val="20"/>
                <w:lang w:val="de-DE"/>
              </w:rPr>
              <w:t xml:space="preserve">35463 Fernwald </w:t>
            </w:r>
          </w:p>
          <w:p w14:paraId="2A863477" w14:textId="77777777" w:rsidR="004C2E65" w:rsidRPr="004C2E65" w:rsidRDefault="004C2E65" w:rsidP="004C2E65">
            <w:pPr>
              <w:rPr>
                <w:rFonts w:ascii="Arial" w:hAnsi="Arial" w:cs="Arial"/>
                <w:sz w:val="20"/>
                <w:lang w:val="de-DE"/>
              </w:rPr>
            </w:pPr>
            <w:r w:rsidRPr="004C2E65">
              <w:rPr>
                <w:rFonts w:ascii="Arial" w:hAnsi="Arial" w:cs="Arial"/>
                <w:sz w:val="20"/>
                <w:lang w:val="de-DE"/>
              </w:rPr>
              <w:t>Nadja Richter, Marketing &amp; Kommunikation</w:t>
            </w:r>
          </w:p>
          <w:p w14:paraId="7997959D" w14:textId="77777777" w:rsidR="004C2E65" w:rsidRPr="004C2E65" w:rsidRDefault="004C2E65" w:rsidP="004C2E65">
            <w:pPr>
              <w:rPr>
                <w:rFonts w:ascii="Arial" w:hAnsi="Arial" w:cs="Arial"/>
                <w:sz w:val="20"/>
                <w:lang w:val="de-DE"/>
              </w:rPr>
            </w:pPr>
            <w:r w:rsidRPr="004C2E65">
              <w:rPr>
                <w:rFonts w:ascii="Arial" w:hAnsi="Arial" w:cs="Arial"/>
                <w:sz w:val="20"/>
                <w:lang w:val="de-DE"/>
              </w:rPr>
              <w:t>nadja.richter@rovema.de</w:t>
            </w:r>
          </w:p>
          <w:p w14:paraId="4753A6D0" w14:textId="77777777" w:rsidR="009645B1" w:rsidRPr="004C2E65" w:rsidRDefault="004C2E65" w:rsidP="004C2E65">
            <w:pPr>
              <w:rPr>
                <w:rFonts w:ascii="Arial" w:hAnsi="Arial" w:cs="Arial"/>
                <w:lang w:val="de-DE"/>
              </w:rPr>
            </w:pPr>
            <w:r w:rsidRPr="004C2E65">
              <w:rPr>
                <w:rFonts w:ascii="Arial" w:hAnsi="Arial" w:cs="Arial"/>
                <w:sz w:val="20"/>
                <w:lang w:val="de-DE"/>
              </w:rPr>
              <w:t>Tel. 0641-409-324</w:t>
            </w:r>
          </w:p>
        </w:tc>
      </w:tr>
    </w:tbl>
    <w:p w14:paraId="2101D1D9" w14:textId="77777777" w:rsidR="00721197" w:rsidRPr="004C2E65" w:rsidRDefault="00721197" w:rsidP="004C2E65">
      <w:pPr>
        <w:spacing w:after="160" w:line="259" w:lineRule="auto"/>
        <w:rPr>
          <w:rFonts w:ascii="Arial" w:eastAsia="Times New Roman" w:hAnsi="Arial" w:cs="Arial"/>
          <w:b/>
          <w:bCs/>
          <w:caps/>
          <w:spacing w:val="15"/>
          <w:kern w:val="36"/>
          <w:lang w:val="de-DE"/>
        </w:rPr>
      </w:pPr>
    </w:p>
    <w:sectPr w:rsidR="00721197" w:rsidRPr="004C2E6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4AC8" w14:textId="77777777" w:rsidR="0008560A" w:rsidRDefault="0008560A" w:rsidP="004C2E65">
      <w:r>
        <w:separator/>
      </w:r>
    </w:p>
  </w:endnote>
  <w:endnote w:type="continuationSeparator" w:id="0">
    <w:p w14:paraId="2BFFA278" w14:textId="77777777" w:rsidR="0008560A" w:rsidRDefault="0008560A" w:rsidP="004C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F77A" w14:textId="77777777" w:rsidR="0008560A" w:rsidRDefault="0008560A" w:rsidP="004C2E65">
      <w:r>
        <w:separator/>
      </w:r>
    </w:p>
  </w:footnote>
  <w:footnote w:type="continuationSeparator" w:id="0">
    <w:p w14:paraId="256E6F29" w14:textId="77777777" w:rsidR="0008560A" w:rsidRDefault="0008560A" w:rsidP="004C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C530" w14:textId="77777777" w:rsidR="004C2E65" w:rsidRDefault="004C2E65" w:rsidP="004C2E65">
    <w:pPr>
      <w:pStyle w:val="Kopfzeile"/>
      <w:jc w:val="right"/>
    </w:pPr>
    <w:ins w:id="0" w:author="Richter, Nadja" w:date="2020-06-04T09:28:00Z">
      <w:r>
        <w:rPr>
          <w:noProof/>
        </w:rPr>
        <w:drawing>
          <wp:inline distT="0" distB="0" distL="0" distR="0" wp14:anchorId="15D4F060" wp14:editId="251641B5">
            <wp:extent cx="1735499" cy="41624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04B3"/>
    <w:multiLevelType w:val="multilevel"/>
    <w:tmpl w:val="DCA0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27557"/>
    <w:multiLevelType w:val="multilevel"/>
    <w:tmpl w:val="D8DE5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ter, Nadja">
    <w15:presenceInfo w15:providerId="AD" w15:userId="S-1-5-21-291199612-2383599531-176451266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21"/>
    <w:rsid w:val="000529BB"/>
    <w:rsid w:val="0008560A"/>
    <w:rsid w:val="000D3ECC"/>
    <w:rsid w:val="00120670"/>
    <w:rsid w:val="001C52F6"/>
    <w:rsid w:val="001D4EC0"/>
    <w:rsid w:val="00270594"/>
    <w:rsid w:val="003D2F47"/>
    <w:rsid w:val="00436FBE"/>
    <w:rsid w:val="00483D0D"/>
    <w:rsid w:val="004B2113"/>
    <w:rsid w:val="004C2E65"/>
    <w:rsid w:val="005A3153"/>
    <w:rsid w:val="00653B4F"/>
    <w:rsid w:val="00721197"/>
    <w:rsid w:val="007931C7"/>
    <w:rsid w:val="007B7329"/>
    <w:rsid w:val="00873A12"/>
    <w:rsid w:val="008C16D5"/>
    <w:rsid w:val="008C226C"/>
    <w:rsid w:val="009645B1"/>
    <w:rsid w:val="00980B62"/>
    <w:rsid w:val="00995F21"/>
    <w:rsid w:val="00996AA3"/>
    <w:rsid w:val="00A748AA"/>
    <w:rsid w:val="00AF617A"/>
    <w:rsid w:val="00B51180"/>
    <w:rsid w:val="00B55F07"/>
    <w:rsid w:val="00BB574E"/>
    <w:rsid w:val="00BD61E8"/>
    <w:rsid w:val="00C859D2"/>
    <w:rsid w:val="00CB5B53"/>
    <w:rsid w:val="00D9550C"/>
    <w:rsid w:val="00F81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9650"/>
  <w15:chartTrackingRefBased/>
  <w15:docId w15:val="{346F63E6-42B0-4F02-A864-DEE0308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5F21"/>
    <w:pPr>
      <w:spacing w:after="0" w:line="240" w:lineRule="auto"/>
    </w:pPr>
    <w:rPr>
      <w:rFonts w:ascii="Calibri" w:hAnsi="Calibri" w:cs="Calibr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D61E8"/>
    <w:rPr>
      <w:b/>
      <w:bCs/>
    </w:rPr>
  </w:style>
  <w:style w:type="character" w:styleId="Hyperlink">
    <w:name w:val="Hyperlink"/>
    <w:basedOn w:val="Absatz-Standardschriftart"/>
    <w:uiPriority w:val="99"/>
    <w:unhideWhenUsed/>
    <w:rsid w:val="00BD61E8"/>
    <w:rPr>
      <w:color w:val="0563C1" w:themeColor="hyperlink"/>
      <w:u w:val="single"/>
    </w:rPr>
  </w:style>
  <w:style w:type="paragraph" w:styleId="Sprechblasentext">
    <w:name w:val="Balloon Text"/>
    <w:basedOn w:val="Standard"/>
    <w:link w:val="SprechblasentextZchn"/>
    <w:uiPriority w:val="99"/>
    <w:semiHidden/>
    <w:unhideWhenUsed/>
    <w:rsid w:val="007B73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329"/>
    <w:rPr>
      <w:rFonts w:ascii="Segoe UI" w:hAnsi="Segoe UI" w:cs="Segoe UI"/>
      <w:sz w:val="18"/>
      <w:szCs w:val="18"/>
      <w:lang w:val="en-US"/>
    </w:rPr>
  </w:style>
  <w:style w:type="paragraph" w:styleId="Kopfzeile">
    <w:name w:val="header"/>
    <w:basedOn w:val="Standard"/>
    <w:link w:val="KopfzeileZchn"/>
    <w:uiPriority w:val="99"/>
    <w:unhideWhenUsed/>
    <w:rsid w:val="004C2E65"/>
    <w:pPr>
      <w:tabs>
        <w:tab w:val="center" w:pos="4703"/>
        <w:tab w:val="right" w:pos="9406"/>
      </w:tabs>
    </w:pPr>
  </w:style>
  <w:style w:type="character" w:customStyle="1" w:styleId="KopfzeileZchn">
    <w:name w:val="Kopfzeile Zchn"/>
    <w:basedOn w:val="Absatz-Standardschriftart"/>
    <w:link w:val="Kopfzeile"/>
    <w:uiPriority w:val="99"/>
    <w:rsid w:val="004C2E65"/>
    <w:rPr>
      <w:rFonts w:ascii="Calibri" w:hAnsi="Calibri" w:cs="Calibri"/>
      <w:lang w:val="en-US"/>
    </w:rPr>
  </w:style>
  <w:style w:type="paragraph" w:styleId="Fuzeile">
    <w:name w:val="footer"/>
    <w:basedOn w:val="Standard"/>
    <w:link w:val="FuzeileZchn"/>
    <w:uiPriority w:val="99"/>
    <w:unhideWhenUsed/>
    <w:rsid w:val="004C2E65"/>
    <w:pPr>
      <w:tabs>
        <w:tab w:val="center" w:pos="4703"/>
        <w:tab w:val="right" w:pos="9406"/>
      </w:tabs>
    </w:pPr>
  </w:style>
  <w:style w:type="character" w:customStyle="1" w:styleId="FuzeileZchn">
    <w:name w:val="Fußzeile Zchn"/>
    <w:basedOn w:val="Absatz-Standardschriftart"/>
    <w:link w:val="Fuzeile"/>
    <w:uiPriority w:val="99"/>
    <w:rsid w:val="004C2E65"/>
    <w:rPr>
      <w:rFonts w:ascii="Calibri" w:hAnsi="Calibri" w:cs="Calibri"/>
      <w:lang w:val="en-US"/>
    </w:rPr>
  </w:style>
  <w:style w:type="character" w:styleId="NichtaufgelsteErwhnung">
    <w:name w:val="Unresolved Mention"/>
    <w:basedOn w:val="Absatz-Standardschriftart"/>
    <w:uiPriority w:val="99"/>
    <w:semiHidden/>
    <w:unhideWhenUsed/>
    <w:rsid w:val="00C8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6359">
      <w:bodyDiv w:val="1"/>
      <w:marLeft w:val="0"/>
      <w:marRight w:val="0"/>
      <w:marTop w:val="0"/>
      <w:marBottom w:val="0"/>
      <w:divBdr>
        <w:top w:val="none" w:sz="0" w:space="0" w:color="auto"/>
        <w:left w:val="none" w:sz="0" w:space="0" w:color="auto"/>
        <w:bottom w:val="none" w:sz="0" w:space="0" w:color="auto"/>
        <w:right w:val="none" w:sz="0" w:space="0" w:color="auto"/>
      </w:divBdr>
    </w:div>
    <w:div w:id="887031505">
      <w:bodyDiv w:val="1"/>
      <w:marLeft w:val="0"/>
      <w:marRight w:val="0"/>
      <w:marTop w:val="0"/>
      <w:marBottom w:val="0"/>
      <w:divBdr>
        <w:top w:val="none" w:sz="0" w:space="0" w:color="auto"/>
        <w:left w:val="none" w:sz="0" w:space="0" w:color="auto"/>
        <w:bottom w:val="none" w:sz="0" w:space="0" w:color="auto"/>
        <w:right w:val="none" w:sz="0" w:space="0" w:color="auto"/>
      </w:divBdr>
    </w:div>
    <w:div w:id="1239367762">
      <w:bodyDiv w:val="1"/>
      <w:marLeft w:val="0"/>
      <w:marRight w:val="0"/>
      <w:marTop w:val="0"/>
      <w:marBottom w:val="0"/>
      <w:divBdr>
        <w:top w:val="none" w:sz="0" w:space="0" w:color="auto"/>
        <w:left w:val="none" w:sz="0" w:space="0" w:color="auto"/>
        <w:bottom w:val="none" w:sz="0" w:space="0" w:color="auto"/>
        <w:right w:val="none" w:sz="0" w:space="0" w:color="auto"/>
      </w:divBdr>
    </w:div>
    <w:div w:id="15756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ovema.com/en/engineering/liquid-packag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Nadja</dc:creator>
  <cp:keywords/>
  <dc:description/>
  <cp:lastModifiedBy>Mara Möller</cp:lastModifiedBy>
  <cp:revision>4</cp:revision>
  <cp:lastPrinted>2020-06-02T11:27:00Z</cp:lastPrinted>
  <dcterms:created xsi:type="dcterms:W3CDTF">2020-06-02T11:59:00Z</dcterms:created>
  <dcterms:modified xsi:type="dcterms:W3CDTF">2020-06-22T10:39:00Z</dcterms:modified>
</cp:coreProperties>
</file>